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E5" w:rsidRDefault="00951BE5" w:rsidP="00951BE5">
      <w:pPr>
        <w:pStyle w:val="1"/>
        <w:spacing w:before="0" w:line="240" w:lineRule="auto"/>
        <w:ind w:left="9072"/>
        <w:jc w:val="lef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УТВЕРЖДАЮ</w:t>
      </w:r>
    </w:p>
    <w:p w:rsidR="00951BE5" w:rsidRDefault="00951BE5" w:rsidP="00951BE5">
      <w:pPr>
        <w:pStyle w:val="1"/>
        <w:spacing w:before="0" w:line="240" w:lineRule="auto"/>
        <w:ind w:left="9072" w:firstLine="10773"/>
        <w:jc w:val="left"/>
        <w:rPr>
          <w:rFonts w:ascii="Times New Roman" w:hAnsi="Times New Roman" w:cs="Times New Roman"/>
          <w:b w:val="0"/>
          <w:color w:val="auto"/>
        </w:rPr>
      </w:pPr>
    </w:p>
    <w:p w:rsidR="00951BE5" w:rsidRDefault="00951BE5" w:rsidP="00951BE5">
      <w:pPr>
        <w:pStyle w:val="1"/>
        <w:spacing w:before="0" w:line="240" w:lineRule="auto"/>
        <w:ind w:left="9072"/>
        <w:jc w:val="lef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Губернатор  Московской области</w:t>
      </w:r>
    </w:p>
    <w:p w:rsidR="00951BE5" w:rsidRDefault="00951BE5" w:rsidP="00951BE5">
      <w:pPr>
        <w:pStyle w:val="1"/>
        <w:spacing w:before="0" w:line="240" w:lineRule="auto"/>
        <w:ind w:left="9072"/>
        <w:jc w:val="lef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</w:t>
      </w:r>
    </w:p>
    <w:p w:rsidR="00951BE5" w:rsidRDefault="00951BE5" w:rsidP="00951BE5">
      <w:pPr>
        <w:pStyle w:val="1"/>
        <w:spacing w:before="0" w:line="240" w:lineRule="auto"/>
        <w:ind w:left="9072"/>
        <w:jc w:val="lef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________________    А.Ю. Воробьев</w:t>
      </w:r>
    </w:p>
    <w:p w:rsidR="00951BE5" w:rsidRDefault="00951BE5" w:rsidP="00951BE5">
      <w:pPr>
        <w:pStyle w:val="1"/>
        <w:spacing w:before="0" w:line="240" w:lineRule="auto"/>
        <w:ind w:left="9072"/>
        <w:rPr>
          <w:rFonts w:ascii="Times New Roman" w:hAnsi="Times New Roman" w:cs="Times New Roman"/>
          <w:color w:val="auto"/>
        </w:rPr>
      </w:pPr>
    </w:p>
    <w:p w:rsidR="00951BE5" w:rsidRDefault="00951BE5" w:rsidP="00951BE5">
      <w:pPr>
        <w:pStyle w:val="1"/>
        <w:spacing w:before="0" w:line="240" w:lineRule="auto"/>
        <w:ind w:left="9072"/>
        <w:jc w:val="lef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«__</w:t>
      </w:r>
      <w:r w:rsidR="007818C4">
        <w:rPr>
          <w:rFonts w:ascii="Times New Roman" w:hAnsi="Times New Roman" w:cs="Times New Roman"/>
          <w:b w:val="0"/>
          <w:color w:val="auto"/>
        </w:rPr>
        <w:t>14</w:t>
      </w:r>
      <w:r>
        <w:rPr>
          <w:rFonts w:ascii="Times New Roman" w:hAnsi="Times New Roman" w:cs="Times New Roman"/>
          <w:b w:val="0"/>
          <w:color w:val="auto"/>
        </w:rPr>
        <w:t>_»   декабря  2018  года</w:t>
      </w:r>
    </w:p>
    <w:p w:rsidR="0022008A" w:rsidRPr="00174816" w:rsidRDefault="0022008A" w:rsidP="00174816">
      <w:pPr>
        <w:pStyle w:val="1"/>
        <w:spacing w:before="0"/>
        <w:ind w:left="9923"/>
        <w:rPr>
          <w:rFonts w:ascii="Times New Roman" w:hAnsi="Times New Roman" w:cs="Times New Roman"/>
        </w:rPr>
      </w:pPr>
    </w:p>
    <w:p w:rsidR="0022008A" w:rsidRPr="00174816" w:rsidRDefault="0022008A" w:rsidP="00312882">
      <w:pPr>
        <w:spacing w:line="240" w:lineRule="auto"/>
        <w:jc w:val="center"/>
        <w:outlineLvl w:val="0"/>
        <w:rPr>
          <w:b/>
          <w:szCs w:val="28"/>
        </w:rPr>
      </w:pPr>
    </w:p>
    <w:p w:rsidR="00311284" w:rsidRPr="00174816" w:rsidRDefault="00311284" w:rsidP="00312882">
      <w:pPr>
        <w:spacing w:line="240" w:lineRule="auto"/>
        <w:jc w:val="center"/>
        <w:outlineLvl w:val="0"/>
        <w:rPr>
          <w:b/>
          <w:szCs w:val="28"/>
        </w:rPr>
      </w:pPr>
      <w:r w:rsidRPr="00174816">
        <w:rPr>
          <w:b/>
          <w:szCs w:val="28"/>
        </w:rPr>
        <w:t>П А С П О Р Т</w:t>
      </w:r>
    </w:p>
    <w:p w:rsidR="00311284" w:rsidRPr="00174816" w:rsidRDefault="00312882" w:rsidP="00312882">
      <w:pPr>
        <w:spacing w:line="240" w:lineRule="auto"/>
        <w:jc w:val="center"/>
        <w:rPr>
          <w:b/>
          <w:szCs w:val="28"/>
        </w:rPr>
      </w:pPr>
      <w:r w:rsidRPr="00174816">
        <w:rPr>
          <w:b/>
          <w:szCs w:val="28"/>
        </w:rPr>
        <w:t>регионального</w:t>
      </w:r>
      <w:r w:rsidR="00311284" w:rsidRPr="00174816">
        <w:rPr>
          <w:b/>
          <w:szCs w:val="28"/>
        </w:rPr>
        <w:t xml:space="preserve"> проекта</w:t>
      </w:r>
    </w:p>
    <w:p w:rsidR="00B64F2C" w:rsidRPr="00174816" w:rsidRDefault="00B64F2C" w:rsidP="00312882">
      <w:pPr>
        <w:spacing w:line="240" w:lineRule="auto"/>
        <w:jc w:val="center"/>
        <w:rPr>
          <w:b/>
          <w:szCs w:val="28"/>
        </w:rPr>
      </w:pPr>
      <w:r w:rsidRPr="00174816">
        <w:rPr>
          <w:b/>
          <w:szCs w:val="28"/>
        </w:rPr>
        <w:t xml:space="preserve"> «</w:t>
      </w:r>
      <w:r w:rsidR="00B83911" w:rsidRPr="00174816">
        <w:rPr>
          <w:b/>
          <w:szCs w:val="28"/>
        </w:rPr>
        <w:t>Успех каждого ребенка</w:t>
      </w:r>
      <w:r w:rsidRPr="00174816">
        <w:rPr>
          <w:b/>
          <w:szCs w:val="28"/>
        </w:rPr>
        <w:t>»</w:t>
      </w:r>
    </w:p>
    <w:p w:rsidR="00B64F2C" w:rsidRPr="00174816" w:rsidRDefault="00B64F2C" w:rsidP="00312882">
      <w:pPr>
        <w:spacing w:line="240" w:lineRule="auto"/>
        <w:jc w:val="center"/>
        <w:rPr>
          <w:b/>
          <w:szCs w:val="28"/>
        </w:rPr>
      </w:pPr>
    </w:p>
    <w:p w:rsidR="00311284" w:rsidRPr="00174816" w:rsidRDefault="00311284" w:rsidP="00573906">
      <w:pPr>
        <w:spacing w:line="240" w:lineRule="auto"/>
        <w:jc w:val="center"/>
        <w:outlineLvl w:val="0"/>
        <w:rPr>
          <w:szCs w:val="28"/>
        </w:rPr>
      </w:pPr>
      <w:r w:rsidRPr="00174816">
        <w:rPr>
          <w:szCs w:val="28"/>
        </w:rPr>
        <w:t>1. Основные положения</w:t>
      </w:r>
    </w:p>
    <w:p w:rsidR="00311284" w:rsidRPr="00174816" w:rsidRDefault="00311284" w:rsidP="00573906">
      <w:pPr>
        <w:spacing w:line="240" w:lineRule="auto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3301"/>
        <w:gridCol w:w="3787"/>
        <w:gridCol w:w="3623"/>
      </w:tblGrid>
      <w:tr w:rsidR="00311284" w:rsidRPr="00174816" w:rsidTr="00CB0025">
        <w:trPr>
          <w:cantSplit/>
        </w:trPr>
        <w:tc>
          <w:tcPr>
            <w:tcW w:w="4077" w:type="dxa"/>
            <w:shd w:val="clear" w:color="auto" w:fill="auto"/>
            <w:vAlign w:val="center"/>
          </w:tcPr>
          <w:p w:rsidR="00311284" w:rsidRPr="00174816" w:rsidRDefault="00311284" w:rsidP="001970C7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Наименование </w:t>
            </w:r>
            <w:r w:rsidR="001970C7" w:rsidRPr="00174816">
              <w:rPr>
                <w:szCs w:val="28"/>
              </w:rPr>
              <w:t>федерального</w:t>
            </w:r>
            <w:r w:rsidRPr="00174816">
              <w:rPr>
                <w:szCs w:val="28"/>
              </w:rPr>
              <w:t xml:space="preserve"> проекта</w:t>
            </w:r>
          </w:p>
        </w:tc>
        <w:tc>
          <w:tcPr>
            <w:tcW w:w="10711" w:type="dxa"/>
            <w:gridSpan w:val="3"/>
            <w:shd w:val="clear" w:color="auto" w:fill="auto"/>
            <w:vAlign w:val="center"/>
          </w:tcPr>
          <w:p w:rsidR="00311284" w:rsidRPr="00174816" w:rsidRDefault="00393B1B" w:rsidP="00C26142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Успех каждого ребенка</w:t>
            </w:r>
          </w:p>
        </w:tc>
      </w:tr>
      <w:tr w:rsidR="00311284" w:rsidRPr="00174816" w:rsidTr="00CB0025">
        <w:trPr>
          <w:cantSplit/>
        </w:trPr>
        <w:tc>
          <w:tcPr>
            <w:tcW w:w="4077" w:type="dxa"/>
            <w:shd w:val="clear" w:color="auto" w:fill="auto"/>
            <w:vAlign w:val="center"/>
          </w:tcPr>
          <w:p w:rsidR="00311284" w:rsidRPr="00174816" w:rsidRDefault="00311284" w:rsidP="0031288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Краткое наименование </w:t>
            </w:r>
            <w:r w:rsidR="00312882" w:rsidRPr="00174816">
              <w:rPr>
                <w:szCs w:val="28"/>
              </w:rPr>
              <w:t>регионального</w:t>
            </w:r>
            <w:r w:rsidRPr="00174816">
              <w:rPr>
                <w:szCs w:val="28"/>
              </w:rPr>
              <w:t xml:space="preserve"> проекта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311284" w:rsidRPr="00174816" w:rsidRDefault="008F488F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«</w:t>
            </w:r>
            <w:r w:rsidR="00B83911" w:rsidRPr="00174816">
              <w:rPr>
                <w:szCs w:val="28"/>
              </w:rPr>
              <w:t>Успех каждого ребенка</w:t>
            </w:r>
            <w:r w:rsidRPr="00174816">
              <w:rPr>
                <w:szCs w:val="28"/>
              </w:rPr>
              <w:t>»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311284" w:rsidRPr="00174816" w:rsidRDefault="00311284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Срок начала и окончания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311284" w:rsidRPr="00174816" w:rsidRDefault="00662799" w:rsidP="006B0D25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  <w:r w:rsidR="00C70BDB" w:rsidRPr="00174816">
              <w:rPr>
                <w:szCs w:val="28"/>
              </w:rPr>
              <w:t>1</w:t>
            </w:r>
            <w:r w:rsidR="006B0D25" w:rsidRPr="00174816">
              <w:rPr>
                <w:szCs w:val="28"/>
              </w:rPr>
              <w:t>.</w:t>
            </w:r>
            <w:r w:rsidRPr="00174816">
              <w:rPr>
                <w:szCs w:val="28"/>
              </w:rPr>
              <w:t>0</w:t>
            </w:r>
            <w:r w:rsidR="006B0D25" w:rsidRPr="00174816">
              <w:rPr>
                <w:szCs w:val="28"/>
              </w:rPr>
              <w:t>1</w:t>
            </w:r>
            <w:r w:rsidRPr="00174816">
              <w:rPr>
                <w:szCs w:val="28"/>
              </w:rPr>
              <w:t>.</w:t>
            </w:r>
            <w:r w:rsidR="00D332F5" w:rsidRPr="00174816">
              <w:rPr>
                <w:szCs w:val="28"/>
              </w:rPr>
              <w:t>201</w:t>
            </w:r>
            <w:r w:rsidR="006B0D25" w:rsidRPr="00174816">
              <w:rPr>
                <w:szCs w:val="28"/>
              </w:rPr>
              <w:t>9</w:t>
            </w:r>
            <w:r w:rsidR="00D332F5" w:rsidRPr="00174816">
              <w:rPr>
                <w:szCs w:val="28"/>
              </w:rPr>
              <w:t xml:space="preserve"> </w:t>
            </w:r>
            <w:r w:rsidR="00C70BDB" w:rsidRPr="00174816">
              <w:rPr>
                <w:szCs w:val="28"/>
              </w:rPr>
              <w:t xml:space="preserve"> </w:t>
            </w:r>
            <w:r w:rsidR="00311284" w:rsidRPr="00174816">
              <w:rPr>
                <w:szCs w:val="28"/>
              </w:rPr>
              <w:t xml:space="preserve">– </w:t>
            </w:r>
            <w:r w:rsidR="00365FC0" w:rsidRPr="00174816">
              <w:rPr>
                <w:szCs w:val="28"/>
              </w:rPr>
              <w:t>31</w:t>
            </w:r>
            <w:r w:rsidRPr="00174816">
              <w:rPr>
                <w:szCs w:val="28"/>
              </w:rPr>
              <w:t>.12.2024</w:t>
            </w:r>
          </w:p>
        </w:tc>
      </w:tr>
      <w:tr w:rsidR="00312882" w:rsidRPr="00174816" w:rsidTr="00CB0025">
        <w:trPr>
          <w:cantSplit/>
        </w:trPr>
        <w:tc>
          <w:tcPr>
            <w:tcW w:w="4077" w:type="dxa"/>
            <w:shd w:val="clear" w:color="auto" w:fill="auto"/>
            <w:vAlign w:val="center"/>
          </w:tcPr>
          <w:p w:rsidR="00312882" w:rsidRPr="00174816" w:rsidRDefault="00312882" w:rsidP="0031288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Куратор регионального проекта</w:t>
            </w:r>
          </w:p>
        </w:tc>
        <w:tc>
          <w:tcPr>
            <w:tcW w:w="10711" w:type="dxa"/>
            <w:gridSpan w:val="3"/>
            <w:shd w:val="clear" w:color="auto" w:fill="auto"/>
            <w:vAlign w:val="center"/>
          </w:tcPr>
          <w:p w:rsidR="00312882" w:rsidRPr="00174816" w:rsidRDefault="00CB0025" w:rsidP="00CB0025">
            <w:pPr>
              <w:spacing w:line="240" w:lineRule="auto"/>
              <w:jc w:val="left"/>
              <w:rPr>
                <w:rFonts w:eastAsia="Arial Unicode MS"/>
                <w:szCs w:val="28"/>
                <w:u w:color="000000"/>
              </w:rPr>
            </w:pPr>
            <w:r w:rsidRPr="00174816">
              <w:rPr>
                <w:rFonts w:eastAsia="Arial Unicode MS"/>
                <w:szCs w:val="28"/>
                <w:u w:color="000000"/>
              </w:rPr>
              <w:t xml:space="preserve">О.С. </w:t>
            </w:r>
            <w:r w:rsidR="00984A1B" w:rsidRPr="00174816">
              <w:rPr>
                <w:rFonts w:eastAsia="Arial Unicode MS"/>
                <w:szCs w:val="28"/>
                <w:u w:color="000000"/>
              </w:rPr>
              <w:t>Забралова, первый заместитель Председателя Правительства Московской области – министр образования Московской области</w:t>
            </w:r>
          </w:p>
        </w:tc>
      </w:tr>
      <w:tr w:rsidR="00941827" w:rsidRPr="00174816" w:rsidTr="00CB0025">
        <w:trPr>
          <w:cantSplit/>
        </w:trPr>
        <w:tc>
          <w:tcPr>
            <w:tcW w:w="4077" w:type="dxa"/>
            <w:shd w:val="clear" w:color="auto" w:fill="auto"/>
            <w:vAlign w:val="center"/>
          </w:tcPr>
          <w:p w:rsidR="00941827" w:rsidRPr="00174816" w:rsidRDefault="00941827" w:rsidP="0031288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Руководитель регионального проекта</w:t>
            </w:r>
          </w:p>
        </w:tc>
        <w:tc>
          <w:tcPr>
            <w:tcW w:w="10711" w:type="dxa"/>
            <w:gridSpan w:val="3"/>
            <w:shd w:val="clear" w:color="auto" w:fill="auto"/>
            <w:vAlign w:val="center"/>
          </w:tcPr>
          <w:p w:rsidR="00941827" w:rsidRPr="00174816" w:rsidRDefault="00CB0025" w:rsidP="00CB0025">
            <w:pPr>
              <w:spacing w:line="240" w:lineRule="auto"/>
              <w:jc w:val="left"/>
              <w:rPr>
                <w:rFonts w:eastAsia="Arial Unicode MS"/>
                <w:szCs w:val="28"/>
                <w:u w:color="000000"/>
              </w:rPr>
            </w:pPr>
            <w:r w:rsidRPr="00174816">
              <w:rPr>
                <w:rFonts w:eastAsia="Arial Unicode MS"/>
                <w:szCs w:val="28"/>
                <w:u w:color="000000"/>
              </w:rPr>
              <w:t xml:space="preserve">Е.А. </w:t>
            </w:r>
            <w:r w:rsidR="00747F6F" w:rsidRPr="00174816">
              <w:rPr>
                <w:rFonts w:eastAsia="Arial Unicode MS"/>
                <w:szCs w:val="28"/>
                <w:u w:color="000000"/>
              </w:rPr>
              <w:t>Михайлова, з</w:t>
            </w:r>
            <w:r w:rsidR="00941827" w:rsidRPr="00174816">
              <w:rPr>
                <w:rFonts w:eastAsia="Arial Unicode MS"/>
                <w:szCs w:val="28"/>
                <w:u w:color="000000"/>
              </w:rPr>
              <w:t xml:space="preserve">аместитель министра образования Московской области </w:t>
            </w:r>
          </w:p>
        </w:tc>
      </w:tr>
      <w:tr w:rsidR="00941827" w:rsidRPr="00174816" w:rsidTr="00CB0025">
        <w:trPr>
          <w:cantSplit/>
        </w:trPr>
        <w:tc>
          <w:tcPr>
            <w:tcW w:w="4077" w:type="dxa"/>
            <w:shd w:val="clear" w:color="auto" w:fill="auto"/>
            <w:vAlign w:val="center"/>
          </w:tcPr>
          <w:p w:rsidR="00941827" w:rsidRPr="00174816" w:rsidRDefault="00941827" w:rsidP="0031288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Администратор регионального проекта</w:t>
            </w:r>
          </w:p>
        </w:tc>
        <w:tc>
          <w:tcPr>
            <w:tcW w:w="10711" w:type="dxa"/>
            <w:gridSpan w:val="3"/>
            <w:shd w:val="clear" w:color="auto" w:fill="auto"/>
            <w:vAlign w:val="center"/>
          </w:tcPr>
          <w:p w:rsidR="00941827" w:rsidRPr="00174816" w:rsidRDefault="00CB0025" w:rsidP="00CB0025">
            <w:pPr>
              <w:spacing w:line="240" w:lineRule="auto"/>
              <w:jc w:val="left"/>
              <w:rPr>
                <w:rFonts w:eastAsia="Arial Unicode MS"/>
                <w:szCs w:val="28"/>
                <w:u w:color="000000"/>
              </w:rPr>
            </w:pPr>
            <w:r w:rsidRPr="00174816">
              <w:rPr>
                <w:rFonts w:eastAsia="Arial Unicode MS"/>
                <w:szCs w:val="28"/>
                <w:u w:color="000000"/>
              </w:rPr>
              <w:t xml:space="preserve">О.И. </w:t>
            </w:r>
            <w:r w:rsidR="000510EF" w:rsidRPr="00174816">
              <w:rPr>
                <w:rFonts w:eastAsia="Arial Unicode MS"/>
                <w:szCs w:val="28"/>
                <w:u w:color="000000"/>
              </w:rPr>
              <w:t>Ляпистова, начальник управления дополнительного образования и воспитания детей Министерства образования Московской области</w:t>
            </w:r>
          </w:p>
        </w:tc>
      </w:tr>
      <w:tr w:rsidR="00941827" w:rsidRPr="00174816" w:rsidTr="00CB0025">
        <w:trPr>
          <w:cantSplit/>
        </w:trPr>
        <w:tc>
          <w:tcPr>
            <w:tcW w:w="4077" w:type="dxa"/>
            <w:shd w:val="clear" w:color="auto" w:fill="auto"/>
            <w:vAlign w:val="center"/>
          </w:tcPr>
          <w:p w:rsidR="00941827" w:rsidRPr="00174816" w:rsidRDefault="00941827" w:rsidP="00FC1D5F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Связь с государственными программами Московской области</w:t>
            </w:r>
          </w:p>
        </w:tc>
        <w:tc>
          <w:tcPr>
            <w:tcW w:w="10711" w:type="dxa"/>
            <w:gridSpan w:val="3"/>
            <w:shd w:val="clear" w:color="auto" w:fill="auto"/>
            <w:vAlign w:val="center"/>
          </w:tcPr>
          <w:p w:rsidR="00941827" w:rsidRPr="00174816" w:rsidRDefault="00941827" w:rsidP="00587B1C">
            <w:pPr>
              <w:spacing w:line="240" w:lineRule="auto"/>
              <w:jc w:val="left"/>
              <w:rPr>
                <w:rFonts w:eastAsia="Arial Unicode MS"/>
                <w:szCs w:val="28"/>
                <w:u w:color="000000"/>
              </w:rPr>
            </w:pPr>
            <w:r w:rsidRPr="00174816">
              <w:rPr>
                <w:rFonts w:eastAsia="Arial Unicode MS"/>
                <w:szCs w:val="28"/>
                <w:u w:color="000000"/>
              </w:rPr>
              <w:t>Государственная программа Московской области «Образование Подмосковья» на 2017-2025 годы</w:t>
            </w:r>
          </w:p>
          <w:p w:rsidR="000510EF" w:rsidRPr="00174816" w:rsidRDefault="000510EF" w:rsidP="004D6AA8">
            <w:pPr>
              <w:spacing w:line="240" w:lineRule="auto"/>
              <w:jc w:val="left"/>
              <w:rPr>
                <w:rFonts w:eastAsia="Arial Unicode MS"/>
                <w:szCs w:val="28"/>
                <w:u w:color="000000"/>
              </w:rPr>
            </w:pPr>
            <w:r w:rsidRPr="00174816">
              <w:rPr>
                <w:rFonts w:eastAsia="Arial Unicode MS"/>
                <w:szCs w:val="28"/>
                <w:u w:color="000000"/>
              </w:rPr>
              <w:t>Государственная программа Московской области «</w:t>
            </w:r>
            <w:r w:rsidR="004D6AA8">
              <w:rPr>
                <w:rFonts w:eastAsia="Arial Unicode MS"/>
                <w:szCs w:val="28"/>
                <w:u w:color="000000"/>
              </w:rPr>
              <w:t>Цифровое Подмосковье</w:t>
            </w:r>
            <w:r w:rsidRPr="00174816">
              <w:rPr>
                <w:rFonts w:eastAsia="Arial Unicode MS"/>
                <w:szCs w:val="28"/>
                <w:u w:color="000000"/>
              </w:rPr>
              <w:t>» на 201</w:t>
            </w:r>
            <w:r w:rsidR="004D6AA8">
              <w:rPr>
                <w:rFonts w:eastAsia="Arial Unicode MS"/>
                <w:szCs w:val="28"/>
                <w:u w:color="000000"/>
              </w:rPr>
              <w:t>8-2024</w:t>
            </w:r>
            <w:r w:rsidRPr="00174816">
              <w:rPr>
                <w:rFonts w:eastAsia="Arial Unicode MS"/>
                <w:szCs w:val="28"/>
                <w:u w:color="000000"/>
              </w:rPr>
              <w:t xml:space="preserve"> годы</w:t>
            </w:r>
          </w:p>
        </w:tc>
      </w:tr>
    </w:tbl>
    <w:p w:rsidR="00311284" w:rsidRPr="00174816" w:rsidRDefault="00311284" w:rsidP="00573906">
      <w:pPr>
        <w:spacing w:line="240" w:lineRule="auto"/>
        <w:jc w:val="center"/>
        <w:rPr>
          <w:b/>
          <w:szCs w:val="28"/>
        </w:rPr>
      </w:pPr>
    </w:p>
    <w:p w:rsidR="00311284" w:rsidRPr="00174816" w:rsidRDefault="00311284" w:rsidP="00174816">
      <w:pPr>
        <w:spacing w:line="276" w:lineRule="auto"/>
        <w:jc w:val="center"/>
        <w:rPr>
          <w:szCs w:val="28"/>
        </w:rPr>
      </w:pPr>
      <w:r w:rsidRPr="00174816">
        <w:rPr>
          <w:szCs w:val="28"/>
        </w:rPr>
        <w:t>2. Цель и показатели федерального проекта</w:t>
      </w:r>
    </w:p>
    <w:p w:rsidR="00311284" w:rsidRPr="00174816" w:rsidRDefault="00311284" w:rsidP="00573906">
      <w:pPr>
        <w:spacing w:line="240" w:lineRule="auto"/>
        <w:jc w:val="center"/>
        <w:rPr>
          <w:szCs w:val="28"/>
        </w:rPr>
      </w:pPr>
    </w:p>
    <w:p w:rsidR="00560ACF" w:rsidRPr="00174816" w:rsidRDefault="00EA620F" w:rsidP="00573906">
      <w:pPr>
        <w:spacing w:line="240" w:lineRule="auto"/>
        <w:ind w:firstLine="709"/>
        <w:rPr>
          <w:rFonts w:eastAsia="Arial Unicode MS"/>
          <w:bCs/>
          <w:szCs w:val="28"/>
          <w:u w:color="000000"/>
        </w:rPr>
      </w:pPr>
      <w:r w:rsidRPr="00174816">
        <w:rPr>
          <w:rFonts w:eastAsia="Arial Unicode MS"/>
          <w:bCs/>
          <w:szCs w:val="28"/>
          <w:u w:color="000000"/>
        </w:rPr>
        <w:t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</w:t>
      </w:r>
      <w:r w:rsidR="00B43798" w:rsidRPr="00174816">
        <w:rPr>
          <w:rFonts w:eastAsia="Arial Unicode MS"/>
          <w:bCs/>
          <w:szCs w:val="28"/>
          <w:u w:color="000000"/>
        </w:rPr>
        <w:t>3,</w:t>
      </w:r>
      <w:r w:rsidR="00C16664" w:rsidRPr="00174816">
        <w:rPr>
          <w:rFonts w:eastAsia="Arial Unicode MS"/>
          <w:bCs/>
          <w:szCs w:val="28"/>
          <w:u w:color="000000"/>
        </w:rPr>
        <w:t>5</w:t>
      </w:r>
      <w:r w:rsidRPr="00174816">
        <w:rPr>
          <w:rFonts w:eastAsia="Arial Unicode MS"/>
          <w:bCs/>
          <w:szCs w:val="28"/>
          <w:u w:color="000000"/>
        </w:rPr>
        <w:t xml:space="preserve">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</w:r>
      <w:r w:rsidR="00E3572E" w:rsidRPr="00174816">
        <w:rPr>
          <w:rFonts w:eastAsia="Arial Unicode MS"/>
          <w:bCs/>
          <w:szCs w:val="28"/>
          <w:u w:color="000000"/>
        </w:rPr>
        <w:t>.</w:t>
      </w:r>
    </w:p>
    <w:p w:rsidR="00560ACF" w:rsidRPr="00174816" w:rsidRDefault="00560ACF" w:rsidP="00573906">
      <w:pPr>
        <w:spacing w:line="240" w:lineRule="auto"/>
        <w:jc w:val="center"/>
        <w:rPr>
          <w:szCs w:val="28"/>
        </w:rPr>
      </w:pPr>
    </w:p>
    <w:tbl>
      <w:tblPr>
        <w:tblpPr w:leftFromText="180" w:rightFromText="180" w:vertAnchor="text" w:tblpY="1"/>
        <w:tblOverlap w:val="never"/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28" w:type="dxa"/>
          <w:right w:w="28" w:type="dxa"/>
        </w:tblCellMar>
        <w:tblLook w:val="0620"/>
      </w:tblPr>
      <w:tblGrid>
        <w:gridCol w:w="738"/>
        <w:gridCol w:w="3402"/>
        <w:gridCol w:w="1418"/>
        <w:gridCol w:w="1136"/>
        <w:gridCol w:w="1424"/>
        <w:gridCol w:w="996"/>
        <w:gridCol w:w="996"/>
        <w:gridCol w:w="996"/>
        <w:gridCol w:w="996"/>
        <w:gridCol w:w="997"/>
        <w:gridCol w:w="854"/>
        <w:gridCol w:w="897"/>
      </w:tblGrid>
      <w:tr w:rsidR="00486512" w:rsidRPr="00174816" w:rsidTr="00486512">
        <w:trPr>
          <w:tblHeader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486512" w:rsidRPr="00174816" w:rsidRDefault="00486512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 xml:space="preserve">№ </w:t>
            </w:r>
            <w:r w:rsidRPr="00174816">
              <w:rPr>
                <w:szCs w:val="28"/>
              </w:rPr>
              <w:br/>
              <w:t>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486512" w:rsidRPr="00174816" w:rsidRDefault="00486512" w:rsidP="00573906">
            <w:pPr>
              <w:spacing w:line="240" w:lineRule="auto"/>
              <w:ind w:right="-109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86512" w:rsidRPr="00174816" w:rsidRDefault="00486512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Тип показателя</w:t>
            </w:r>
          </w:p>
        </w:tc>
        <w:tc>
          <w:tcPr>
            <w:tcW w:w="2560" w:type="dxa"/>
            <w:gridSpan w:val="2"/>
            <w:shd w:val="clear" w:color="auto" w:fill="auto"/>
            <w:vAlign w:val="center"/>
          </w:tcPr>
          <w:p w:rsidR="00486512" w:rsidRPr="00174816" w:rsidRDefault="00486512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Базовое значение</w:t>
            </w:r>
          </w:p>
        </w:tc>
        <w:tc>
          <w:tcPr>
            <w:tcW w:w="6732" w:type="dxa"/>
            <w:gridSpan w:val="7"/>
          </w:tcPr>
          <w:p w:rsidR="00486512" w:rsidRPr="00174816" w:rsidRDefault="00486512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Период, год</w:t>
            </w:r>
          </w:p>
        </w:tc>
      </w:tr>
      <w:tr w:rsidR="00486512" w:rsidRPr="00174816" w:rsidTr="00486512">
        <w:trPr>
          <w:tblHeader/>
        </w:trPr>
        <w:tc>
          <w:tcPr>
            <w:tcW w:w="738" w:type="dxa"/>
            <w:vMerge/>
            <w:shd w:val="clear" w:color="auto" w:fill="auto"/>
            <w:vAlign w:val="center"/>
          </w:tcPr>
          <w:p w:rsidR="00486512" w:rsidRPr="00174816" w:rsidRDefault="00486512" w:rsidP="00573906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86512" w:rsidRPr="00174816" w:rsidRDefault="00486512" w:rsidP="00573906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86512" w:rsidRPr="00174816" w:rsidRDefault="00486512" w:rsidP="00573906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86512" w:rsidRPr="00174816" w:rsidRDefault="00486512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Значение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86512" w:rsidRPr="00174816" w:rsidRDefault="00486512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Дата</w:t>
            </w:r>
          </w:p>
        </w:tc>
        <w:tc>
          <w:tcPr>
            <w:tcW w:w="996" w:type="dxa"/>
          </w:tcPr>
          <w:p w:rsidR="00486512" w:rsidRPr="00174816" w:rsidRDefault="00486512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2018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86512" w:rsidRPr="00174816" w:rsidRDefault="00486512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2019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86512" w:rsidRPr="00174816" w:rsidRDefault="00486512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2020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86512" w:rsidRPr="00174816" w:rsidRDefault="00486512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2021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486512" w:rsidRPr="00174816" w:rsidRDefault="00486512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2022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86512" w:rsidRPr="00174816" w:rsidRDefault="00486512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2023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86512" w:rsidRPr="00174816" w:rsidRDefault="00486512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2024</w:t>
            </w:r>
          </w:p>
        </w:tc>
      </w:tr>
      <w:tr w:rsidR="00486512" w:rsidRPr="00174816" w:rsidTr="006B6A90">
        <w:trPr>
          <w:tblHeader/>
        </w:trPr>
        <w:tc>
          <w:tcPr>
            <w:tcW w:w="14850" w:type="dxa"/>
            <w:gridSpan w:val="12"/>
            <w:shd w:val="clear" w:color="auto" w:fill="auto"/>
            <w:vAlign w:val="center"/>
          </w:tcPr>
          <w:p w:rsidR="00486512" w:rsidRPr="00174816" w:rsidRDefault="00486512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bCs/>
                <w:szCs w:val="28"/>
              </w:rPr>
              <w:t>Доля детей в возрасте от 5 до 18 лет, охваченных дополнительным образованием, процент</w:t>
            </w:r>
          </w:p>
        </w:tc>
      </w:tr>
      <w:tr w:rsidR="00486512" w:rsidRPr="00174816" w:rsidTr="00486512">
        <w:tc>
          <w:tcPr>
            <w:tcW w:w="738" w:type="dxa"/>
            <w:shd w:val="clear" w:color="auto" w:fill="auto"/>
          </w:tcPr>
          <w:p w:rsidR="00486512" w:rsidRPr="00174816" w:rsidRDefault="00486512" w:rsidP="00D67035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86512" w:rsidRPr="00174816" w:rsidRDefault="00486512" w:rsidP="00573906">
            <w:pPr>
              <w:spacing w:line="240" w:lineRule="auto"/>
              <w:ind w:left="114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Доля детей в возрасте от 5 до 18 лет, охваченных дополнительным образованием, %</w:t>
            </w:r>
          </w:p>
          <w:p w:rsidR="00486512" w:rsidRPr="00174816" w:rsidRDefault="00486512" w:rsidP="00573906">
            <w:pPr>
              <w:spacing w:line="240" w:lineRule="auto"/>
              <w:ind w:left="114"/>
              <w:jc w:val="left"/>
              <w:rPr>
                <w:rFonts w:eastAsia="Arial Unicode MS"/>
                <w:bCs/>
                <w:szCs w:val="28"/>
                <w:u w:color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6512" w:rsidRPr="00174816" w:rsidRDefault="00486512" w:rsidP="00573906">
            <w:pPr>
              <w:spacing w:line="240" w:lineRule="auto"/>
              <w:jc w:val="center"/>
              <w:rPr>
                <w:rFonts w:eastAsia="Arial Unicode MS"/>
                <w:szCs w:val="28"/>
                <w:u w:color="000000"/>
              </w:rPr>
            </w:pPr>
            <w:r w:rsidRPr="00174816">
              <w:rPr>
                <w:rFonts w:eastAsia="Arial Unicode MS"/>
                <w:szCs w:val="28"/>
                <w:u w:color="000000"/>
              </w:rPr>
              <w:t>Основной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86512" w:rsidRPr="00174816" w:rsidRDefault="00486512" w:rsidP="00C16664">
            <w:pPr>
              <w:spacing w:line="240" w:lineRule="auto"/>
              <w:jc w:val="center"/>
              <w:rPr>
                <w:rFonts w:eastAsia="Arial Unicode MS"/>
                <w:szCs w:val="28"/>
                <w:u w:color="000000"/>
                <w:lang w:val="en-US"/>
              </w:rPr>
            </w:pPr>
            <w:r w:rsidRPr="00174816">
              <w:rPr>
                <w:rFonts w:eastAsia="Arial Unicode MS"/>
                <w:szCs w:val="28"/>
                <w:u w:color="000000"/>
              </w:rPr>
              <w:t>83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86512" w:rsidRPr="00174816" w:rsidRDefault="00486512" w:rsidP="00567A8B">
            <w:pPr>
              <w:spacing w:line="240" w:lineRule="auto"/>
              <w:jc w:val="center"/>
              <w:rPr>
                <w:rFonts w:eastAsia="Arial Unicode MS"/>
                <w:szCs w:val="28"/>
                <w:u w:color="000000"/>
              </w:rPr>
            </w:pPr>
            <w:r w:rsidRPr="00174816">
              <w:rPr>
                <w:rFonts w:eastAsia="Arial Unicode MS"/>
                <w:szCs w:val="28"/>
                <w:u w:color="000000"/>
              </w:rPr>
              <w:t>01.01.2018</w:t>
            </w:r>
          </w:p>
        </w:tc>
        <w:tc>
          <w:tcPr>
            <w:tcW w:w="996" w:type="dxa"/>
            <w:vAlign w:val="center"/>
          </w:tcPr>
          <w:p w:rsidR="00486512" w:rsidRPr="00174816" w:rsidRDefault="00486512" w:rsidP="00486512">
            <w:pPr>
              <w:spacing w:line="240" w:lineRule="auto"/>
              <w:jc w:val="center"/>
              <w:rPr>
                <w:rFonts w:eastAsia="Arial Unicode MS"/>
                <w:szCs w:val="28"/>
              </w:rPr>
            </w:pPr>
            <w:r w:rsidRPr="00174816">
              <w:rPr>
                <w:rFonts w:eastAsia="Arial Unicode MS"/>
                <w:szCs w:val="28"/>
              </w:rPr>
              <w:t>83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86512" w:rsidRPr="00174816" w:rsidRDefault="00486512" w:rsidP="00C16664">
            <w:pPr>
              <w:spacing w:line="240" w:lineRule="auto"/>
              <w:jc w:val="center"/>
              <w:rPr>
                <w:rFonts w:eastAsia="Arial Unicode MS"/>
                <w:szCs w:val="28"/>
              </w:rPr>
            </w:pPr>
            <w:r w:rsidRPr="00174816">
              <w:rPr>
                <w:rFonts w:eastAsia="Arial Unicode MS"/>
                <w:szCs w:val="28"/>
              </w:rPr>
              <w:t>83,1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86512" w:rsidRPr="00174816" w:rsidRDefault="00486512" w:rsidP="00C16664">
            <w:pPr>
              <w:spacing w:line="240" w:lineRule="auto"/>
              <w:jc w:val="center"/>
              <w:rPr>
                <w:rFonts w:eastAsia="Arial Unicode MS"/>
                <w:szCs w:val="28"/>
              </w:rPr>
            </w:pPr>
            <w:r w:rsidRPr="00174816">
              <w:rPr>
                <w:rFonts w:eastAsia="Arial Unicode MS"/>
                <w:szCs w:val="28"/>
              </w:rPr>
              <w:t>83,2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86512" w:rsidRPr="00174816" w:rsidRDefault="00486512" w:rsidP="00C16664">
            <w:pPr>
              <w:spacing w:line="240" w:lineRule="auto"/>
              <w:jc w:val="center"/>
              <w:rPr>
                <w:rFonts w:eastAsia="Arial Unicode MS"/>
                <w:szCs w:val="28"/>
              </w:rPr>
            </w:pPr>
            <w:r w:rsidRPr="00174816">
              <w:rPr>
                <w:rFonts w:eastAsia="Arial Unicode MS"/>
                <w:szCs w:val="28"/>
              </w:rPr>
              <w:t>83,3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486512" w:rsidRPr="00174816" w:rsidRDefault="00486512" w:rsidP="00C16664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83,4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86512" w:rsidRPr="00174816" w:rsidRDefault="00486512" w:rsidP="00C16664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83,5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86512" w:rsidRPr="00174816" w:rsidRDefault="00486512" w:rsidP="00C16664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83,6</w:t>
            </w:r>
          </w:p>
        </w:tc>
      </w:tr>
      <w:tr w:rsidR="00486512" w:rsidRPr="00174816" w:rsidTr="0011714B">
        <w:tc>
          <w:tcPr>
            <w:tcW w:w="14850" w:type="dxa"/>
            <w:gridSpan w:val="12"/>
            <w:shd w:val="clear" w:color="auto" w:fill="auto"/>
          </w:tcPr>
          <w:p w:rsidR="00486512" w:rsidRPr="00174816" w:rsidRDefault="00486512" w:rsidP="00C16664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Число детей, охваченных деятельностью детских технопарков "Кванториум" (мобильных технопарков "Кванториум"),</w:t>
            </w:r>
            <w:r w:rsidRPr="00174816">
              <w:rPr>
                <w:szCs w:val="28"/>
              </w:rPr>
              <w:br/>
              <w:t>тыс. человек, накопительным итогом</w:t>
            </w:r>
          </w:p>
        </w:tc>
      </w:tr>
      <w:tr w:rsidR="00486512" w:rsidRPr="00174816" w:rsidTr="00486512">
        <w:tc>
          <w:tcPr>
            <w:tcW w:w="738" w:type="dxa"/>
            <w:shd w:val="clear" w:color="auto" w:fill="auto"/>
          </w:tcPr>
          <w:p w:rsidR="00486512" w:rsidRPr="00174816" w:rsidRDefault="00486512" w:rsidP="00D67035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86512" w:rsidRPr="00174816" w:rsidRDefault="00486512" w:rsidP="00AE0190">
            <w:pPr>
              <w:spacing w:line="240" w:lineRule="auto"/>
              <w:ind w:left="114"/>
              <w:jc w:val="left"/>
              <w:rPr>
                <w:rFonts w:eastAsia="Arial Unicode MS"/>
                <w:szCs w:val="28"/>
                <w:u w:color="000000"/>
              </w:rPr>
            </w:pPr>
            <w:r w:rsidRPr="00174816">
              <w:rPr>
                <w:rFonts w:eastAsia="Arial Unicode MS"/>
                <w:szCs w:val="28"/>
                <w:u w:color="000000"/>
              </w:rPr>
              <w:t xml:space="preserve">Число детей, охваченных деятельностью детских технопарков «Кванториум» (мобильных технопарков «Кванториум») и других </w:t>
            </w:r>
            <w:r w:rsidRPr="00174816">
              <w:rPr>
                <w:szCs w:val="28"/>
              </w:rPr>
              <w:t xml:space="preserve">проектов, направленных на обеспечение доступности дополнительных </w:t>
            </w:r>
            <w:r w:rsidRPr="00174816">
              <w:rPr>
                <w:szCs w:val="28"/>
              </w:rPr>
              <w:lastRenderedPageBreak/>
              <w:t>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Pr="00174816">
              <w:rPr>
                <w:rFonts w:eastAsia="Arial Unicode MS"/>
                <w:szCs w:val="28"/>
                <w:u w:color="000000"/>
              </w:rPr>
              <w:t>,  тыс. человек, нарастающим итогом</w:t>
            </w:r>
          </w:p>
          <w:p w:rsidR="00486512" w:rsidRPr="00174816" w:rsidRDefault="00486512" w:rsidP="00AE0190">
            <w:pPr>
              <w:spacing w:line="240" w:lineRule="auto"/>
              <w:ind w:left="114"/>
              <w:jc w:val="left"/>
              <w:rPr>
                <w:rFonts w:eastAsia="Arial Unicode MS"/>
                <w:szCs w:val="28"/>
                <w:u w:color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6512" w:rsidRPr="00174816" w:rsidRDefault="00486512" w:rsidP="00573906">
            <w:pPr>
              <w:spacing w:line="240" w:lineRule="auto"/>
              <w:jc w:val="center"/>
              <w:rPr>
                <w:rFonts w:eastAsia="Arial Unicode MS"/>
                <w:szCs w:val="28"/>
                <w:u w:color="000000"/>
              </w:rPr>
            </w:pPr>
            <w:r w:rsidRPr="00174816">
              <w:rPr>
                <w:rFonts w:eastAsia="Arial Unicode MS"/>
                <w:szCs w:val="28"/>
                <w:u w:color="000000"/>
              </w:rPr>
              <w:lastRenderedPageBreak/>
              <w:t>Основной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86512" w:rsidRPr="00174816" w:rsidRDefault="00486512" w:rsidP="00874D03">
            <w:pPr>
              <w:spacing w:line="240" w:lineRule="auto"/>
              <w:jc w:val="center"/>
              <w:rPr>
                <w:rFonts w:eastAsia="Arial Unicode MS"/>
                <w:szCs w:val="28"/>
                <w:u w:color="000000"/>
              </w:rPr>
            </w:pPr>
            <w:r w:rsidRPr="00174816">
              <w:rPr>
                <w:rFonts w:eastAsia="Arial Unicode MS"/>
                <w:szCs w:val="28"/>
                <w:u w:color="000000"/>
              </w:rPr>
              <w:t>4,6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86512" w:rsidRPr="00174816" w:rsidRDefault="00486512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rFonts w:eastAsia="Arial Unicode MS"/>
                <w:szCs w:val="28"/>
                <w:u w:color="000000"/>
              </w:rPr>
              <w:t>01.01.2018</w:t>
            </w:r>
          </w:p>
        </w:tc>
        <w:tc>
          <w:tcPr>
            <w:tcW w:w="996" w:type="dxa"/>
            <w:vAlign w:val="center"/>
          </w:tcPr>
          <w:p w:rsidR="00486512" w:rsidRPr="00174816" w:rsidRDefault="00486512" w:rsidP="00486512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4,6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86512" w:rsidRPr="00174816" w:rsidRDefault="00486512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11,4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86512" w:rsidRPr="00174816" w:rsidRDefault="00486512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15,5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86512" w:rsidRPr="00174816" w:rsidRDefault="00486512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19,5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486512" w:rsidRPr="00174816" w:rsidRDefault="00486512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23,5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86512" w:rsidRPr="00174816" w:rsidRDefault="00486512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27,5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86512" w:rsidRPr="00174816" w:rsidRDefault="00486512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31,5</w:t>
            </w:r>
          </w:p>
        </w:tc>
      </w:tr>
      <w:tr w:rsidR="00486512" w:rsidRPr="00174816" w:rsidTr="00124F39">
        <w:tc>
          <w:tcPr>
            <w:tcW w:w="14850" w:type="dxa"/>
            <w:gridSpan w:val="12"/>
            <w:shd w:val="clear" w:color="auto" w:fill="auto"/>
          </w:tcPr>
          <w:p w:rsidR="00486512" w:rsidRPr="00174816" w:rsidRDefault="00486512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lastRenderedPageBreak/>
              <w:t>Число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профориентацию, млн. человек в год</w:t>
            </w:r>
          </w:p>
        </w:tc>
      </w:tr>
      <w:tr w:rsidR="00486512" w:rsidRPr="00174816" w:rsidTr="00486512">
        <w:tc>
          <w:tcPr>
            <w:tcW w:w="738" w:type="dxa"/>
            <w:shd w:val="clear" w:color="auto" w:fill="auto"/>
          </w:tcPr>
          <w:p w:rsidR="00486512" w:rsidRPr="00174816" w:rsidRDefault="00486512" w:rsidP="005D16AA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86512" w:rsidRPr="00174816" w:rsidRDefault="00486512" w:rsidP="0022008A">
            <w:pPr>
              <w:spacing w:line="240" w:lineRule="auto"/>
              <w:ind w:left="114"/>
              <w:jc w:val="left"/>
              <w:rPr>
                <w:rFonts w:eastAsia="Arial Unicode MS"/>
                <w:szCs w:val="28"/>
                <w:u w:color="000000"/>
              </w:rPr>
            </w:pPr>
            <w:r w:rsidRPr="00174816">
              <w:rPr>
                <w:rFonts w:eastAsia="Arial Unicode MS"/>
                <w:szCs w:val="28"/>
                <w:u w:color="000000"/>
              </w:rPr>
              <w:t xml:space="preserve">Число участников открытых онлайн-уроков, реализуемых с учетом опыта цикла открытых уроков «Проектория», </w:t>
            </w:r>
            <w:r w:rsidRPr="00174816">
              <w:rPr>
                <w:szCs w:val="28"/>
              </w:rPr>
              <w:t>«Уроки настоящего»</w:t>
            </w:r>
            <w:r w:rsidRPr="00174816">
              <w:rPr>
                <w:bCs/>
                <w:iCs/>
                <w:szCs w:val="28"/>
              </w:rPr>
              <w:t xml:space="preserve"> или иных аналогичных по возможностям, функциям и результатам проектах</w:t>
            </w:r>
            <w:r w:rsidRPr="00174816">
              <w:rPr>
                <w:szCs w:val="28"/>
              </w:rPr>
              <w:t xml:space="preserve">, </w:t>
            </w:r>
            <w:r w:rsidRPr="00174816">
              <w:rPr>
                <w:rFonts w:eastAsia="Arial Unicode MS"/>
                <w:szCs w:val="28"/>
                <w:u w:color="000000"/>
              </w:rPr>
              <w:t>направленных на раннюю профориентацию, млн. человек</w:t>
            </w:r>
          </w:p>
          <w:p w:rsidR="00486512" w:rsidRPr="00174816" w:rsidRDefault="00486512" w:rsidP="0022008A">
            <w:pPr>
              <w:spacing w:line="240" w:lineRule="auto"/>
              <w:ind w:left="114"/>
              <w:jc w:val="left"/>
              <w:rPr>
                <w:rFonts w:eastAsia="Arial Unicode MS"/>
                <w:szCs w:val="28"/>
                <w:u w:color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6512" w:rsidRPr="00174816" w:rsidRDefault="00486512" w:rsidP="005D16AA">
            <w:pPr>
              <w:spacing w:line="240" w:lineRule="auto"/>
              <w:jc w:val="center"/>
              <w:rPr>
                <w:rFonts w:eastAsia="Arial Unicode MS"/>
                <w:szCs w:val="28"/>
                <w:u w:color="000000"/>
              </w:rPr>
            </w:pPr>
            <w:r w:rsidRPr="00174816">
              <w:rPr>
                <w:rFonts w:eastAsia="Arial Unicode MS"/>
                <w:szCs w:val="28"/>
                <w:u w:color="000000"/>
              </w:rPr>
              <w:t>Основной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86512" w:rsidRPr="00174816" w:rsidRDefault="00486512" w:rsidP="005D16AA">
            <w:pPr>
              <w:spacing w:line="240" w:lineRule="auto"/>
              <w:jc w:val="center"/>
              <w:rPr>
                <w:rFonts w:eastAsia="Arial Unicode MS"/>
                <w:szCs w:val="28"/>
                <w:u w:color="000000"/>
              </w:rPr>
            </w:pPr>
            <w:r w:rsidRPr="00174816">
              <w:rPr>
                <w:rFonts w:eastAsia="Arial Unicode MS"/>
                <w:szCs w:val="28"/>
                <w:u w:color="000000"/>
              </w:rPr>
              <w:t>0,001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86512" w:rsidRPr="00174816" w:rsidRDefault="00486512" w:rsidP="005D16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rFonts w:eastAsia="Arial Unicode MS"/>
                <w:szCs w:val="28"/>
                <w:u w:color="000000"/>
              </w:rPr>
              <w:t>01.01.2018</w:t>
            </w:r>
          </w:p>
        </w:tc>
        <w:tc>
          <w:tcPr>
            <w:tcW w:w="996" w:type="dxa"/>
            <w:vAlign w:val="center"/>
          </w:tcPr>
          <w:p w:rsidR="00486512" w:rsidRPr="00174816" w:rsidRDefault="00486512" w:rsidP="00486512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0,001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86512" w:rsidRPr="00174816" w:rsidRDefault="00486512" w:rsidP="004F38A8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0,17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86512" w:rsidRPr="00174816" w:rsidRDefault="00486512" w:rsidP="005D16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0,25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86512" w:rsidRPr="00174816" w:rsidRDefault="00486512" w:rsidP="004F38A8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0,38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486512" w:rsidRPr="00174816" w:rsidRDefault="00486512" w:rsidP="004F38A8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0,47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86512" w:rsidRPr="00174816" w:rsidRDefault="00486512" w:rsidP="004F38A8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0,59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86512" w:rsidRPr="00174816" w:rsidRDefault="00486512" w:rsidP="004F38A8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0,72</w:t>
            </w:r>
          </w:p>
        </w:tc>
      </w:tr>
      <w:tr w:rsidR="00486512" w:rsidRPr="00174816" w:rsidTr="00393329">
        <w:tc>
          <w:tcPr>
            <w:tcW w:w="14850" w:type="dxa"/>
            <w:gridSpan w:val="12"/>
            <w:shd w:val="clear" w:color="auto" w:fill="auto"/>
          </w:tcPr>
          <w:p w:rsidR="00486512" w:rsidRPr="00174816" w:rsidRDefault="00486512" w:rsidP="00486512">
            <w:pPr>
              <w:tabs>
                <w:tab w:val="left" w:pos="6228"/>
              </w:tabs>
              <w:spacing w:line="240" w:lineRule="auto"/>
              <w:rPr>
                <w:szCs w:val="28"/>
              </w:rPr>
            </w:pPr>
            <w:r w:rsidRPr="00174816">
              <w:rPr>
                <w:szCs w:val="28"/>
              </w:rPr>
              <w:lastRenderedPageBreak/>
              <w:t xml:space="preserve">Число детей, получивших рекомендации по построению индивидуального плана </w:t>
            </w:r>
            <w:r w:rsidRPr="00174816">
              <w:rPr>
                <w:bCs/>
                <w:szCs w:val="28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74816">
              <w:rPr>
                <w:szCs w:val="28"/>
              </w:rPr>
              <w:t>"Билет в будущее", тыс. человек, накопительным итогом</w:t>
            </w:r>
          </w:p>
        </w:tc>
      </w:tr>
      <w:tr w:rsidR="00486512" w:rsidRPr="00174816" w:rsidTr="00486512">
        <w:tc>
          <w:tcPr>
            <w:tcW w:w="738" w:type="dxa"/>
            <w:shd w:val="clear" w:color="auto" w:fill="auto"/>
          </w:tcPr>
          <w:p w:rsidR="00486512" w:rsidRPr="00174816" w:rsidRDefault="00486512" w:rsidP="00EE1048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86512" w:rsidRPr="00174816" w:rsidRDefault="00486512" w:rsidP="00EE1048">
            <w:pPr>
              <w:spacing w:line="240" w:lineRule="auto"/>
              <w:ind w:left="114"/>
              <w:jc w:val="left"/>
              <w:rPr>
                <w:rFonts w:eastAsia="Arial Unicode MS"/>
                <w:szCs w:val="28"/>
                <w:u w:color="000000"/>
              </w:rPr>
            </w:pPr>
            <w:r w:rsidRPr="00174816">
              <w:rPr>
                <w:rFonts w:eastAsia="Arial Unicode MS"/>
                <w:szCs w:val="28"/>
                <w:u w:color="000000"/>
              </w:rPr>
              <w:t xml:space="preserve">Число детей, получивших рекомендации по построению индивидуального учебного плана </w:t>
            </w: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74816">
              <w:rPr>
                <w:szCs w:val="28"/>
              </w:rPr>
              <w:t>«Билет в будущее»</w:t>
            </w:r>
            <w:r w:rsidRPr="00174816">
              <w:rPr>
                <w:rFonts w:eastAsia="Arial Unicode MS"/>
                <w:szCs w:val="28"/>
                <w:u w:color="000000"/>
              </w:rPr>
              <w:t>, нарастающим итогом, тыс. человек</w:t>
            </w:r>
          </w:p>
          <w:p w:rsidR="00486512" w:rsidRPr="00174816" w:rsidRDefault="00486512" w:rsidP="00EE1048">
            <w:pPr>
              <w:spacing w:line="240" w:lineRule="auto"/>
              <w:ind w:left="114"/>
              <w:jc w:val="left"/>
              <w:rPr>
                <w:rFonts w:eastAsia="Arial Unicode MS"/>
                <w:i/>
                <w:szCs w:val="28"/>
                <w:u w:color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6512" w:rsidRPr="00174816" w:rsidRDefault="00486512" w:rsidP="00EE1048">
            <w:pPr>
              <w:spacing w:line="240" w:lineRule="auto"/>
              <w:jc w:val="center"/>
              <w:rPr>
                <w:rFonts w:eastAsia="Arial Unicode MS"/>
                <w:i/>
                <w:szCs w:val="28"/>
                <w:u w:color="000000"/>
              </w:rPr>
            </w:pPr>
            <w:r w:rsidRPr="00174816">
              <w:rPr>
                <w:rFonts w:eastAsia="Arial Unicode MS"/>
                <w:szCs w:val="28"/>
                <w:u w:color="000000"/>
              </w:rPr>
              <w:t>Основной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86512" w:rsidRPr="00174816" w:rsidRDefault="00486512" w:rsidP="00EE1048">
            <w:pPr>
              <w:spacing w:line="240" w:lineRule="auto"/>
              <w:jc w:val="center"/>
              <w:rPr>
                <w:rFonts w:eastAsia="Arial Unicode MS"/>
                <w:szCs w:val="28"/>
                <w:u w:color="000000"/>
              </w:rPr>
            </w:pPr>
            <w:r w:rsidRPr="00174816">
              <w:rPr>
                <w:rFonts w:eastAsia="Arial Unicode MS"/>
                <w:szCs w:val="28"/>
                <w:u w:color="000000"/>
              </w:rPr>
              <w:t>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86512" w:rsidRPr="00174816" w:rsidRDefault="00486512" w:rsidP="00EE1048">
            <w:pPr>
              <w:spacing w:line="240" w:lineRule="auto"/>
              <w:jc w:val="center"/>
              <w:rPr>
                <w:rFonts w:eastAsia="Arial Unicode MS"/>
                <w:szCs w:val="28"/>
                <w:u w:color="000000"/>
              </w:rPr>
            </w:pPr>
            <w:r w:rsidRPr="00174816">
              <w:rPr>
                <w:rFonts w:eastAsia="Arial Unicode MS"/>
                <w:szCs w:val="28"/>
                <w:u w:color="000000"/>
              </w:rPr>
              <w:t>01.01.2018</w:t>
            </w:r>
          </w:p>
        </w:tc>
        <w:tc>
          <w:tcPr>
            <w:tcW w:w="996" w:type="dxa"/>
            <w:vAlign w:val="center"/>
          </w:tcPr>
          <w:p w:rsidR="00486512" w:rsidRPr="00174816" w:rsidRDefault="00486512" w:rsidP="00486512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86512" w:rsidRPr="00174816" w:rsidRDefault="00486512" w:rsidP="000510EF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86512" w:rsidRPr="00174816" w:rsidRDefault="00486512" w:rsidP="000510EF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86512" w:rsidRPr="00174816" w:rsidRDefault="00486512" w:rsidP="000510EF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30,0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486512" w:rsidRPr="00174816" w:rsidRDefault="00486512" w:rsidP="000510EF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45,0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86512" w:rsidRPr="00174816" w:rsidRDefault="00486512" w:rsidP="000510EF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60,0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86512" w:rsidRPr="00174816" w:rsidRDefault="00486512" w:rsidP="000510EF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75,0</w:t>
            </w:r>
          </w:p>
        </w:tc>
      </w:tr>
      <w:tr w:rsidR="00486512" w:rsidRPr="00174816" w:rsidTr="00965195">
        <w:tc>
          <w:tcPr>
            <w:tcW w:w="14850" w:type="dxa"/>
            <w:gridSpan w:val="12"/>
            <w:shd w:val="clear" w:color="auto" w:fill="auto"/>
          </w:tcPr>
          <w:p w:rsidR="00486512" w:rsidRPr="00174816" w:rsidRDefault="00486512" w:rsidP="000510EF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Число региональных центров выявления, поддержки и развития способностей и талантов у детей и молодежи, создаваемых с учетом опыта Образовательного фонда "Талант и успех"</w:t>
            </w:r>
            <w:r w:rsidRPr="00174816">
              <w:rPr>
                <w:bCs/>
                <w:szCs w:val="28"/>
              </w:rPr>
              <w:t>, единиц, нарастающим итогом</w:t>
            </w:r>
          </w:p>
        </w:tc>
      </w:tr>
      <w:tr w:rsidR="00486512" w:rsidRPr="00174816" w:rsidTr="00486512">
        <w:tc>
          <w:tcPr>
            <w:tcW w:w="738" w:type="dxa"/>
            <w:shd w:val="clear" w:color="auto" w:fill="auto"/>
          </w:tcPr>
          <w:p w:rsidR="00486512" w:rsidRPr="00174816" w:rsidRDefault="00486512" w:rsidP="00EE1048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86512" w:rsidRPr="00174816" w:rsidRDefault="00486512" w:rsidP="00EE1048">
            <w:pPr>
              <w:spacing w:line="240" w:lineRule="auto"/>
              <w:ind w:left="114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Число региональных центров выявления, поддержки и развития способностей и талантов у детей и молодежи, создаваемых и реализующих программы с учетом опыта </w:t>
            </w:r>
            <w:r w:rsidRPr="00174816">
              <w:rPr>
                <w:rFonts w:eastAsia="Arial Unicode MS"/>
                <w:bCs/>
                <w:szCs w:val="28"/>
                <w:u w:color="000000"/>
              </w:rPr>
              <w:lastRenderedPageBreak/>
              <w:t>Образовательного фонда «Талант и успех», участниками которых стали не менее 5 % обучающихся по образовательным программам основного и среднего общего образования в соответствующих субъектах Российской Федерации, нарастающим итогом, единиц</w:t>
            </w:r>
          </w:p>
          <w:p w:rsidR="00486512" w:rsidRPr="00174816" w:rsidRDefault="00486512" w:rsidP="00EE1048">
            <w:pPr>
              <w:spacing w:line="240" w:lineRule="auto"/>
              <w:ind w:left="114"/>
              <w:jc w:val="left"/>
              <w:rPr>
                <w:rFonts w:eastAsia="Arial Unicode MS"/>
                <w:bCs/>
                <w:szCs w:val="28"/>
                <w:u w:color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6512" w:rsidRPr="00174816" w:rsidRDefault="00486512" w:rsidP="00EE1048">
            <w:pPr>
              <w:spacing w:line="240" w:lineRule="auto"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rFonts w:eastAsia="Arial Unicode MS"/>
                <w:szCs w:val="28"/>
                <w:u w:color="000000"/>
              </w:rPr>
              <w:lastRenderedPageBreak/>
              <w:t>Основной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86512" w:rsidRPr="00174816" w:rsidRDefault="00486512" w:rsidP="00EE1048">
            <w:pPr>
              <w:spacing w:line="240" w:lineRule="auto"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86512" w:rsidRPr="00174816" w:rsidRDefault="00486512" w:rsidP="0027701A">
            <w:pPr>
              <w:spacing w:line="240" w:lineRule="auto"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rFonts w:eastAsia="Arial Unicode MS"/>
                <w:szCs w:val="28"/>
                <w:u w:color="000000"/>
              </w:rPr>
              <w:t>01.01.2018</w:t>
            </w:r>
          </w:p>
        </w:tc>
        <w:tc>
          <w:tcPr>
            <w:tcW w:w="996" w:type="dxa"/>
            <w:vAlign w:val="center"/>
          </w:tcPr>
          <w:p w:rsidR="00486512" w:rsidRPr="00174816" w:rsidRDefault="00486512" w:rsidP="00486512">
            <w:pPr>
              <w:spacing w:line="240" w:lineRule="auto"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86512" w:rsidRPr="00174816" w:rsidRDefault="00486512" w:rsidP="00941827">
            <w:pPr>
              <w:spacing w:line="240" w:lineRule="auto"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86512" w:rsidRPr="00174816" w:rsidRDefault="00486512" w:rsidP="0027701A">
            <w:pPr>
              <w:jc w:val="center"/>
              <w:rPr>
                <w:szCs w:val="28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86512" w:rsidRPr="00174816" w:rsidRDefault="00486512" w:rsidP="0027701A">
            <w:pPr>
              <w:jc w:val="center"/>
              <w:rPr>
                <w:szCs w:val="28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486512" w:rsidRPr="00174816" w:rsidRDefault="00486512" w:rsidP="0027701A">
            <w:pPr>
              <w:jc w:val="center"/>
              <w:rPr>
                <w:szCs w:val="28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86512" w:rsidRPr="00174816" w:rsidRDefault="00486512" w:rsidP="0027701A">
            <w:pPr>
              <w:jc w:val="center"/>
              <w:rPr>
                <w:szCs w:val="28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86512" w:rsidRPr="00174816" w:rsidRDefault="00486512" w:rsidP="0027701A">
            <w:pPr>
              <w:jc w:val="center"/>
              <w:rPr>
                <w:szCs w:val="28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1</w:t>
            </w:r>
          </w:p>
        </w:tc>
      </w:tr>
    </w:tbl>
    <w:p w:rsidR="00A35CC5" w:rsidRPr="00174816" w:rsidRDefault="00A35CC5" w:rsidP="00573906">
      <w:pPr>
        <w:spacing w:line="276" w:lineRule="auto"/>
        <w:jc w:val="left"/>
        <w:rPr>
          <w:rFonts w:eastAsia="Arial Unicode MS"/>
          <w:bCs/>
          <w:szCs w:val="28"/>
          <w:u w:color="000000"/>
        </w:rPr>
      </w:pPr>
      <w:r w:rsidRPr="00174816">
        <w:rPr>
          <w:rFonts w:eastAsia="Arial Unicode MS"/>
          <w:bCs/>
          <w:szCs w:val="28"/>
          <w:u w:color="000000"/>
        </w:rPr>
        <w:lastRenderedPageBreak/>
        <w:br w:type="page"/>
      </w:r>
    </w:p>
    <w:p w:rsidR="001A4F01" w:rsidRPr="00174816" w:rsidRDefault="001A4F01" w:rsidP="00573906">
      <w:pPr>
        <w:spacing w:line="240" w:lineRule="auto"/>
        <w:jc w:val="center"/>
        <w:outlineLvl w:val="0"/>
        <w:rPr>
          <w:szCs w:val="28"/>
        </w:rPr>
      </w:pPr>
      <w:r w:rsidRPr="00174816">
        <w:rPr>
          <w:szCs w:val="28"/>
        </w:rPr>
        <w:lastRenderedPageBreak/>
        <w:t xml:space="preserve">3. </w:t>
      </w:r>
      <w:r w:rsidR="00FF4FCB" w:rsidRPr="00174816">
        <w:rPr>
          <w:szCs w:val="28"/>
        </w:rPr>
        <w:t>Результаты</w:t>
      </w:r>
      <w:r w:rsidRPr="00174816">
        <w:rPr>
          <w:szCs w:val="28"/>
        </w:rPr>
        <w:t xml:space="preserve"> </w:t>
      </w:r>
      <w:r w:rsidR="006A337E" w:rsidRPr="00174816">
        <w:rPr>
          <w:szCs w:val="28"/>
        </w:rPr>
        <w:t>регионального</w:t>
      </w:r>
      <w:r w:rsidRPr="00174816">
        <w:rPr>
          <w:szCs w:val="28"/>
        </w:rPr>
        <w:t xml:space="preserve"> проекта</w:t>
      </w:r>
    </w:p>
    <w:p w:rsidR="001A4F01" w:rsidRPr="00174816" w:rsidRDefault="001A4F01" w:rsidP="00573906">
      <w:pPr>
        <w:spacing w:line="240" w:lineRule="auto"/>
        <w:jc w:val="center"/>
        <w:rPr>
          <w:szCs w:val="28"/>
        </w:rPr>
      </w:pPr>
    </w:p>
    <w:tbl>
      <w:tblPr>
        <w:tblStyle w:val="af1"/>
        <w:tblW w:w="0" w:type="auto"/>
        <w:tblLook w:val="04A0"/>
      </w:tblPr>
      <w:tblGrid>
        <w:gridCol w:w="943"/>
        <w:gridCol w:w="6282"/>
        <w:gridCol w:w="2699"/>
        <w:gridCol w:w="4638"/>
      </w:tblGrid>
      <w:tr w:rsidR="00FF4FCB" w:rsidRPr="00174816" w:rsidTr="006C3491">
        <w:trPr>
          <w:trHeight w:val="659"/>
          <w:tblHeader/>
        </w:trPr>
        <w:tc>
          <w:tcPr>
            <w:tcW w:w="943" w:type="dxa"/>
          </w:tcPr>
          <w:p w:rsidR="00FF4FCB" w:rsidRPr="00174816" w:rsidRDefault="00FF4FCB" w:rsidP="00573906">
            <w:pPr>
              <w:spacing w:line="240" w:lineRule="auto"/>
              <w:jc w:val="left"/>
              <w:rPr>
                <w:i/>
                <w:iCs/>
                <w:szCs w:val="28"/>
              </w:rPr>
            </w:pPr>
            <w:r w:rsidRPr="00174816">
              <w:rPr>
                <w:szCs w:val="28"/>
              </w:rPr>
              <w:t>№ п/п</w:t>
            </w:r>
          </w:p>
        </w:tc>
        <w:tc>
          <w:tcPr>
            <w:tcW w:w="6282" w:type="dxa"/>
          </w:tcPr>
          <w:p w:rsidR="00FF4FCB" w:rsidRPr="00174816" w:rsidRDefault="00FF4FCB" w:rsidP="00573906">
            <w:pPr>
              <w:spacing w:line="240" w:lineRule="auto"/>
              <w:jc w:val="left"/>
              <w:rPr>
                <w:i/>
                <w:iCs/>
                <w:szCs w:val="28"/>
              </w:rPr>
            </w:pPr>
            <w:r w:rsidRPr="00174816">
              <w:rPr>
                <w:szCs w:val="28"/>
              </w:rPr>
              <w:t>Наименование задачи, результата</w:t>
            </w:r>
          </w:p>
        </w:tc>
        <w:tc>
          <w:tcPr>
            <w:tcW w:w="2699" w:type="dxa"/>
          </w:tcPr>
          <w:p w:rsidR="00FF4FCB" w:rsidRPr="00174816" w:rsidRDefault="00FF4FCB" w:rsidP="00FF4FCB">
            <w:pPr>
              <w:spacing w:line="240" w:lineRule="auto"/>
              <w:jc w:val="center"/>
              <w:rPr>
                <w:iCs/>
                <w:szCs w:val="28"/>
              </w:rPr>
            </w:pPr>
            <w:r w:rsidRPr="00174816">
              <w:rPr>
                <w:iCs/>
                <w:szCs w:val="28"/>
              </w:rPr>
              <w:t>Срок</w:t>
            </w:r>
          </w:p>
        </w:tc>
        <w:tc>
          <w:tcPr>
            <w:tcW w:w="4638" w:type="dxa"/>
          </w:tcPr>
          <w:p w:rsidR="00FF4FCB" w:rsidRPr="00174816" w:rsidRDefault="00FF4FCB" w:rsidP="0057390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Характеристика результата</w:t>
            </w:r>
          </w:p>
        </w:tc>
      </w:tr>
      <w:tr w:rsidR="00FF4FCB" w:rsidRPr="00174816" w:rsidTr="006C3491">
        <w:tc>
          <w:tcPr>
            <w:tcW w:w="943" w:type="dxa"/>
          </w:tcPr>
          <w:p w:rsidR="00FF4FCB" w:rsidRPr="00174816" w:rsidRDefault="00FF4FCB" w:rsidP="00573906">
            <w:pPr>
              <w:spacing w:line="240" w:lineRule="auto"/>
              <w:jc w:val="left"/>
              <w:rPr>
                <w:i/>
                <w:iCs/>
                <w:szCs w:val="28"/>
              </w:rPr>
            </w:pPr>
          </w:p>
        </w:tc>
        <w:tc>
          <w:tcPr>
            <w:tcW w:w="13619" w:type="dxa"/>
            <w:gridSpan w:val="3"/>
          </w:tcPr>
          <w:p w:rsidR="00FF4FCB" w:rsidRPr="00174816" w:rsidRDefault="00FF4FCB" w:rsidP="00573906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FF4FCB" w:rsidRPr="00174816" w:rsidTr="006C3491">
        <w:tc>
          <w:tcPr>
            <w:tcW w:w="943" w:type="dxa"/>
          </w:tcPr>
          <w:p w:rsidR="00FF4FCB" w:rsidRPr="00174816" w:rsidRDefault="00B01E8E" w:rsidP="0057390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1</w:t>
            </w:r>
          </w:p>
        </w:tc>
        <w:tc>
          <w:tcPr>
            <w:tcW w:w="13619" w:type="dxa"/>
            <w:gridSpan w:val="3"/>
          </w:tcPr>
          <w:p w:rsidR="00FF4FCB" w:rsidRPr="00174816" w:rsidRDefault="00FF4FCB" w:rsidP="00976E32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szCs w:val="28"/>
              </w:rPr>
              <w:t>Результат федерального проекта: Создано 150 тыс.</w:t>
            </w:r>
            <w:r w:rsidRPr="00174816">
              <w:rPr>
                <w:szCs w:val="28"/>
                <w:vertAlign w:val="superscript"/>
              </w:rPr>
              <w:t>2</w:t>
            </w:r>
            <w:r w:rsidRPr="00174816">
              <w:rPr>
                <w:szCs w:val="28"/>
              </w:rPr>
              <w:t xml:space="preserve"> новых мест в образовательных организациях различных типов для реализации дополнительных общеразвивающих программ всех направленностей.</w:t>
            </w:r>
            <w:r w:rsidRPr="00174816">
              <w:rPr>
                <w:szCs w:val="28"/>
              </w:rPr>
              <w:br/>
              <w:t>Характеристика результата федерального проекта: Создано 520 тыс. новых мест в образовательных организациях различных типов для реализации дополнительных общеразвивающих программ всех направленностей.</w:t>
            </w:r>
            <w:r w:rsidRPr="00174816">
              <w:rPr>
                <w:szCs w:val="28"/>
              </w:rPr>
              <w:br/>
              <w:t>Создано не менее 900 тыс.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  <w:r w:rsidRPr="00174816">
              <w:rPr>
                <w:szCs w:val="28"/>
              </w:rPr>
              <w:br/>
            </w:r>
            <w:r w:rsidR="00976E32" w:rsidRPr="00174816">
              <w:rPr>
                <w:rFonts w:eastAsia="Arial Unicode MS"/>
                <w:bCs/>
                <w:szCs w:val="28"/>
                <w:u w:color="000000"/>
              </w:rPr>
              <w:t xml:space="preserve">Срок: </w:t>
            </w:r>
            <w:r w:rsidR="00B72A56" w:rsidRPr="00174816">
              <w:rPr>
                <w:szCs w:val="28"/>
              </w:rPr>
              <w:t>01.10.2018 – 31.12.2024</w:t>
            </w:r>
          </w:p>
        </w:tc>
      </w:tr>
      <w:tr w:rsidR="00FF4FCB" w:rsidRPr="00174816" w:rsidTr="006C3491">
        <w:tc>
          <w:tcPr>
            <w:tcW w:w="943" w:type="dxa"/>
            <w:shd w:val="clear" w:color="auto" w:fill="auto"/>
          </w:tcPr>
          <w:p w:rsidR="00FF4FCB" w:rsidRPr="00174816" w:rsidRDefault="00FF4FCB" w:rsidP="0057390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1.1.</w:t>
            </w:r>
          </w:p>
          <w:p w:rsidR="00FF4FCB" w:rsidRPr="00174816" w:rsidRDefault="00FF4FCB" w:rsidP="00573906">
            <w:pPr>
              <w:spacing w:line="240" w:lineRule="auto"/>
              <w:jc w:val="left"/>
              <w:rPr>
                <w:i/>
                <w:iCs/>
                <w:szCs w:val="28"/>
              </w:rPr>
            </w:pPr>
          </w:p>
        </w:tc>
        <w:tc>
          <w:tcPr>
            <w:tcW w:w="6282" w:type="dxa"/>
            <w:shd w:val="clear" w:color="auto" w:fill="auto"/>
          </w:tcPr>
          <w:p w:rsidR="00FF4FCB" w:rsidRPr="00174816" w:rsidRDefault="00FF4FCB" w:rsidP="006A337E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в целях обеспечения 83,6% охвата детей дополнительным образованием</w:t>
            </w:r>
            <w:r w:rsidRPr="00174816">
              <w:rPr>
                <w:szCs w:val="28"/>
                <w:vertAlign w:val="superscript"/>
              </w:rPr>
              <w:footnoteReference w:id="2"/>
            </w:r>
            <w:r w:rsidRPr="00174816">
              <w:rPr>
                <w:szCs w:val="28"/>
              </w:rPr>
              <w:t xml:space="preserve"> </w:t>
            </w:r>
          </w:p>
          <w:p w:rsidR="00FF4FCB" w:rsidRPr="00174816" w:rsidDel="004222C2" w:rsidRDefault="00FF4FCB" w:rsidP="006A337E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699" w:type="dxa"/>
            <w:shd w:val="clear" w:color="auto" w:fill="auto"/>
          </w:tcPr>
          <w:p w:rsidR="00FF4FCB" w:rsidRPr="00174816" w:rsidRDefault="00B906A2" w:rsidP="00B906A2">
            <w:pPr>
              <w:spacing w:line="240" w:lineRule="auto"/>
              <w:rPr>
                <w:i/>
                <w:iCs/>
                <w:szCs w:val="28"/>
              </w:rPr>
            </w:pPr>
            <w:r w:rsidRPr="00174816">
              <w:rPr>
                <w:szCs w:val="28"/>
              </w:rPr>
              <w:t>01.10.2018 – 31.12.2024</w:t>
            </w:r>
          </w:p>
        </w:tc>
        <w:tc>
          <w:tcPr>
            <w:tcW w:w="4638" w:type="dxa"/>
          </w:tcPr>
          <w:p w:rsidR="00B906A2" w:rsidRPr="00174816" w:rsidRDefault="00B906A2" w:rsidP="00B906A2">
            <w:pPr>
              <w:spacing w:line="240" w:lineRule="auto"/>
              <w:rPr>
                <w:szCs w:val="28"/>
              </w:rPr>
            </w:pPr>
            <w:r w:rsidRPr="00174816">
              <w:rPr>
                <w:szCs w:val="28"/>
              </w:rPr>
              <w:t>За счет средств федеральной субсидии созданы новые места в образовательных организациях различных типов для реализации дополнительных общеразвивающих программ всех направленностей,</w:t>
            </w:r>
          </w:p>
          <w:p w:rsidR="00FF4FCB" w:rsidRPr="00174816" w:rsidRDefault="00FF4FCB" w:rsidP="00C041FD">
            <w:pPr>
              <w:spacing w:line="240" w:lineRule="auto"/>
              <w:rPr>
                <w:szCs w:val="28"/>
              </w:rPr>
            </w:pPr>
          </w:p>
        </w:tc>
      </w:tr>
      <w:tr w:rsidR="00B72A56" w:rsidRPr="00174816" w:rsidTr="006C3491">
        <w:tc>
          <w:tcPr>
            <w:tcW w:w="943" w:type="dxa"/>
            <w:shd w:val="clear" w:color="auto" w:fill="auto"/>
          </w:tcPr>
          <w:p w:rsidR="00B72A56" w:rsidRPr="00174816" w:rsidRDefault="00B01E8E" w:rsidP="0057390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2.</w:t>
            </w:r>
          </w:p>
        </w:tc>
        <w:tc>
          <w:tcPr>
            <w:tcW w:w="13619" w:type="dxa"/>
            <w:gridSpan w:val="3"/>
            <w:shd w:val="clear" w:color="auto" w:fill="auto"/>
          </w:tcPr>
          <w:p w:rsidR="00B72A56" w:rsidRPr="00174816" w:rsidRDefault="0002663A" w:rsidP="00B72A56">
            <w:pPr>
              <w:spacing w:line="240" w:lineRule="auto"/>
              <w:rPr>
                <w:szCs w:val="28"/>
              </w:rPr>
            </w:pPr>
            <w:r w:rsidRPr="00174816">
              <w:rPr>
                <w:szCs w:val="28"/>
              </w:rPr>
              <w:t>Результат федерального проекта</w:t>
            </w:r>
            <w:r w:rsidR="00B72A56" w:rsidRPr="00174816">
              <w:rPr>
                <w:szCs w:val="28"/>
              </w:rPr>
              <w:t>: Не менее 4 млн. детей приняли участие в открытых онлайн-уроках, реализуемых с учет</w:t>
            </w:r>
            <w:r w:rsidRPr="00174816">
              <w:rPr>
                <w:szCs w:val="28"/>
              </w:rPr>
              <w:t>ом опыта цикла открытых уроков "</w:t>
            </w:r>
            <w:r w:rsidR="00B72A56" w:rsidRPr="00174816">
              <w:rPr>
                <w:i/>
                <w:szCs w:val="28"/>
              </w:rPr>
              <w:t>Проектория</w:t>
            </w:r>
            <w:r w:rsidR="00B72A56" w:rsidRPr="00174816">
              <w:rPr>
                <w:szCs w:val="28"/>
              </w:rPr>
              <w:t xml:space="preserve">", направленных на </w:t>
            </w:r>
            <w:r w:rsidR="00B72A56" w:rsidRPr="00174816">
              <w:rPr>
                <w:i/>
                <w:szCs w:val="28"/>
              </w:rPr>
              <w:t>раннюю профориентацию</w:t>
            </w:r>
            <w:r w:rsidR="00B72A56" w:rsidRPr="00174816">
              <w:rPr>
                <w:szCs w:val="28"/>
              </w:rPr>
              <w:t>.</w:t>
            </w:r>
            <w:r w:rsidR="00B72A56" w:rsidRPr="00174816">
              <w:rPr>
                <w:iCs/>
                <w:szCs w:val="28"/>
              </w:rPr>
              <w:t>Не менее 6 млн. детей приняли участие в открытых онлайн-уроках, реализуемых с учетом опыта цикла открытых уроков "</w:t>
            </w:r>
            <w:r w:rsidR="00B72A56" w:rsidRPr="00174816">
              <w:rPr>
                <w:i/>
                <w:iCs/>
                <w:szCs w:val="28"/>
              </w:rPr>
              <w:t>Проектория</w:t>
            </w:r>
            <w:r w:rsidR="00B72A56" w:rsidRPr="00174816">
              <w:rPr>
                <w:iCs/>
                <w:szCs w:val="28"/>
              </w:rPr>
              <w:t xml:space="preserve">", направленных на </w:t>
            </w:r>
            <w:r w:rsidR="00B72A56" w:rsidRPr="00174816">
              <w:rPr>
                <w:i/>
                <w:iCs/>
                <w:szCs w:val="28"/>
              </w:rPr>
              <w:t>раннюю профориентацию</w:t>
            </w:r>
            <w:r w:rsidR="00B72A56" w:rsidRPr="00174816">
              <w:rPr>
                <w:iCs/>
                <w:szCs w:val="28"/>
              </w:rPr>
              <w:t>.</w:t>
            </w:r>
            <w:r w:rsidRPr="00174816">
              <w:rPr>
                <w:iCs/>
                <w:szCs w:val="28"/>
              </w:rPr>
              <w:t xml:space="preserve"> </w:t>
            </w:r>
            <w:r w:rsidR="00B72A56" w:rsidRPr="00174816">
              <w:rPr>
                <w:iCs/>
                <w:szCs w:val="28"/>
              </w:rPr>
              <w:t>Не менее 10 млн. детей приняли участие в открытых онлайн-уроках, реализуемых с учетом опыта цикла открытых уроков "</w:t>
            </w:r>
            <w:r w:rsidR="00B72A56" w:rsidRPr="00174816">
              <w:rPr>
                <w:i/>
                <w:iCs/>
                <w:szCs w:val="28"/>
              </w:rPr>
              <w:t>Проектория</w:t>
            </w:r>
            <w:r w:rsidR="00B72A56" w:rsidRPr="00174816">
              <w:rPr>
                <w:iCs/>
                <w:szCs w:val="28"/>
              </w:rPr>
              <w:t xml:space="preserve">", направленных на </w:t>
            </w:r>
            <w:r w:rsidR="00B72A56" w:rsidRPr="00174816">
              <w:rPr>
                <w:i/>
                <w:iCs/>
                <w:szCs w:val="28"/>
              </w:rPr>
              <w:t>раннюю профориентацию</w:t>
            </w:r>
            <w:r w:rsidR="00B72A56" w:rsidRPr="00174816">
              <w:rPr>
                <w:iCs/>
                <w:szCs w:val="28"/>
              </w:rPr>
              <w:t xml:space="preserve">.Не менее 10 млн. детей приняли участие в </w:t>
            </w:r>
            <w:r w:rsidR="00B72A56" w:rsidRPr="00174816">
              <w:rPr>
                <w:iCs/>
                <w:szCs w:val="28"/>
              </w:rPr>
              <w:lastRenderedPageBreak/>
              <w:t>открытых онлайн-уроках, реализуемых с учетом опыта цикла открытых уроков "</w:t>
            </w:r>
            <w:r w:rsidR="00B72A56" w:rsidRPr="00174816">
              <w:rPr>
                <w:i/>
                <w:iCs/>
                <w:szCs w:val="28"/>
              </w:rPr>
              <w:t>Проектория</w:t>
            </w:r>
            <w:r w:rsidR="00B72A56" w:rsidRPr="00174816">
              <w:rPr>
                <w:iCs/>
                <w:szCs w:val="28"/>
              </w:rPr>
              <w:t xml:space="preserve">", направленных на </w:t>
            </w:r>
            <w:r w:rsidR="00B72A56" w:rsidRPr="00174816">
              <w:rPr>
                <w:i/>
                <w:iCs/>
                <w:szCs w:val="28"/>
              </w:rPr>
              <w:t>раннюю профориентацию</w:t>
            </w:r>
            <w:r w:rsidR="00B72A56" w:rsidRPr="00174816">
              <w:rPr>
                <w:iCs/>
                <w:szCs w:val="28"/>
              </w:rPr>
              <w:t>.</w:t>
            </w:r>
            <w:r w:rsidRPr="00174816">
              <w:rPr>
                <w:iCs/>
                <w:szCs w:val="28"/>
              </w:rPr>
              <w:t xml:space="preserve"> </w:t>
            </w:r>
            <w:r w:rsidR="00B72A56" w:rsidRPr="00174816">
              <w:rPr>
                <w:iCs/>
                <w:szCs w:val="28"/>
              </w:rPr>
              <w:t>Не менее 10 млн. детей приняли участие в открытых онлайн-уроках, реализуемых с учетом опыта цикла открытых уроков "</w:t>
            </w:r>
            <w:r w:rsidR="00B72A56" w:rsidRPr="00174816">
              <w:rPr>
                <w:i/>
                <w:iCs/>
                <w:szCs w:val="28"/>
              </w:rPr>
              <w:t>Проектория</w:t>
            </w:r>
            <w:r w:rsidR="00B72A56" w:rsidRPr="00174816">
              <w:rPr>
                <w:iCs/>
                <w:szCs w:val="28"/>
              </w:rPr>
              <w:t xml:space="preserve">", направленных на </w:t>
            </w:r>
            <w:r w:rsidR="00B72A56" w:rsidRPr="00174816">
              <w:rPr>
                <w:i/>
                <w:iCs/>
                <w:szCs w:val="28"/>
              </w:rPr>
              <w:t>раннюю профориентацию</w:t>
            </w:r>
            <w:r w:rsidR="00B72A56" w:rsidRPr="00174816">
              <w:rPr>
                <w:iCs/>
                <w:szCs w:val="28"/>
              </w:rPr>
              <w:t>.Не менее 12 млн. детей приняли участие в открытых онлайн-уроках, реализуемых с учетом опыта цикла открытых уроков "</w:t>
            </w:r>
            <w:r w:rsidR="00B72A56" w:rsidRPr="00174816">
              <w:rPr>
                <w:i/>
                <w:iCs/>
                <w:szCs w:val="28"/>
              </w:rPr>
              <w:t>Проектория</w:t>
            </w:r>
            <w:r w:rsidR="00B72A56" w:rsidRPr="00174816">
              <w:rPr>
                <w:iCs/>
                <w:szCs w:val="28"/>
              </w:rPr>
              <w:t xml:space="preserve">", направленных на </w:t>
            </w:r>
            <w:r w:rsidR="00B72A56" w:rsidRPr="00174816">
              <w:rPr>
                <w:i/>
                <w:iCs/>
                <w:szCs w:val="28"/>
              </w:rPr>
              <w:t>раннюю профориентацию</w:t>
            </w:r>
            <w:r w:rsidR="00B72A56" w:rsidRPr="00174816">
              <w:rPr>
                <w:szCs w:val="28"/>
              </w:rPr>
              <w:t xml:space="preserve"> </w:t>
            </w:r>
          </w:p>
          <w:p w:rsidR="00B72A56" w:rsidRPr="00174816" w:rsidRDefault="00B72A56" w:rsidP="00B72A56">
            <w:pPr>
              <w:spacing w:line="240" w:lineRule="auto"/>
              <w:rPr>
                <w:i/>
                <w:szCs w:val="28"/>
              </w:rPr>
            </w:pPr>
            <w:r w:rsidRPr="00174816">
              <w:rPr>
                <w:szCs w:val="28"/>
              </w:rPr>
              <w:t xml:space="preserve">Характеристика </w:t>
            </w:r>
            <w:r w:rsidR="0002663A" w:rsidRPr="00174816">
              <w:rPr>
                <w:szCs w:val="28"/>
              </w:rPr>
              <w:t>результата федерального проекта</w:t>
            </w:r>
            <w:r w:rsidRPr="00174816">
              <w:rPr>
                <w:szCs w:val="28"/>
              </w:rPr>
              <w:t>: Разработаны программы открытых онлайн-уроков, реализуемых с учетом опыта и моделей образовательных онлайн платформ, в том числе "</w:t>
            </w:r>
            <w:r w:rsidRPr="00174816">
              <w:rPr>
                <w:i/>
                <w:szCs w:val="28"/>
              </w:rPr>
              <w:t>Проектория</w:t>
            </w:r>
            <w:r w:rsidRPr="00174816">
              <w:rPr>
                <w:szCs w:val="28"/>
              </w:rPr>
              <w:t>", за счет федеральной поддержки, а также "</w:t>
            </w:r>
            <w:r w:rsidRPr="00174816">
              <w:rPr>
                <w:i/>
                <w:szCs w:val="28"/>
              </w:rPr>
              <w:t>Сириус.Онлайн</w:t>
            </w:r>
            <w:r w:rsidRPr="00174816">
              <w:rPr>
                <w:szCs w:val="28"/>
              </w:rPr>
              <w:t xml:space="preserve">", "Уроки настоящего" и других аналогичных платформ, направленных на раннюю профессиональную ориентацию обучающихся. В рамках программ проведены уроки, в которых к концу 2024 года ежегодно принимают участие не менее 12 млн. детей.Одновременно с целью выявления и распространения лучших практик проведены ежегодные конкурсные отборы лучших открытых онлайн-уроков, направленных на </w:t>
            </w:r>
            <w:r w:rsidRPr="00174816">
              <w:rPr>
                <w:i/>
                <w:szCs w:val="28"/>
              </w:rPr>
              <w:t>раннюю профориентацию</w:t>
            </w:r>
            <w:r w:rsidRPr="00174816">
              <w:rPr>
                <w:szCs w:val="28"/>
              </w:rPr>
              <w:t xml:space="preserve">, создание условий для самоопределения в выборе будущего профессионального пути, а также обеспечивающих сопровождение процесса выстраивания индивидуального учебного плана для участников уроков, в том числе представителями отраслей производственной сферы, общественности, реального сектора экономики, ведущих университетов, включая студентов - получателей грантов Президента Российской Федерации.Реализация мероприятий будет осуществляться в том числе на базе </w:t>
            </w:r>
            <w:r w:rsidRPr="00174816">
              <w:rPr>
                <w:i/>
                <w:szCs w:val="28"/>
              </w:rPr>
              <w:t>предпрофильных классов</w:t>
            </w:r>
          </w:p>
          <w:p w:rsidR="00B72A56" w:rsidRPr="00174816" w:rsidRDefault="0002663A" w:rsidP="00B72A56">
            <w:pPr>
              <w:spacing w:line="240" w:lineRule="auto"/>
              <w:rPr>
                <w:szCs w:val="28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Срок</w:t>
            </w:r>
            <w:r w:rsidR="00B72A56" w:rsidRPr="00174816">
              <w:rPr>
                <w:szCs w:val="28"/>
              </w:rPr>
              <w:t>: 01.10.2018 – 31.12.2024</w:t>
            </w:r>
          </w:p>
        </w:tc>
      </w:tr>
      <w:tr w:rsidR="00FF4FCB" w:rsidRPr="00174816" w:rsidTr="006C3491">
        <w:tc>
          <w:tcPr>
            <w:tcW w:w="943" w:type="dxa"/>
          </w:tcPr>
          <w:p w:rsidR="00FF4FCB" w:rsidRPr="00174816" w:rsidRDefault="00B01E8E" w:rsidP="0057390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lastRenderedPageBreak/>
              <w:t>2.1.</w:t>
            </w:r>
          </w:p>
          <w:p w:rsidR="00FF4FCB" w:rsidRPr="00174816" w:rsidRDefault="00FF4FCB" w:rsidP="00573906">
            <w:pPr>
              <w:spacing w:line="240" w:lineRule="auto"/>
              <w:jc w:val="left"/>
              <w:rPr>
                <w:iCs/>
                <w:szCs w:val="28"/>
              </w:rPr>
            </w:pPr>
          </w:p>
        </w:tc>
        <w:tc>
          <w:tcPr>
            <w:tcW w:w="6282" w:type="dxa"/>
            <w:shd w:val="clear" w:color="auto" w:fill="auto"/>
          </w:tcPr>
          <w:p w:rsidR="00FF4FCB" w:rsidRPr="00174816" w:rsidRDefault="00FF4FCB" w:rsidP="00357D1E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Не менее чем 20 % от общего числа обучающихся Московской области 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FF4FCB" w:rsidRPr="00174816" w:rsidRDefault="00FF4FCB" w:rsidP="00357D1E">
            <w:pPr>
              <w:spacing w:line="240" w:lineRule="auto"/>
              <w:jc w:val="left"/>
              <w:rPr>
                <w:szCs w:val="28"/>
              </w:rPr>
            </w:pPr>
          </w:p>
          <w:p w:rsidR="00FF4FCB" w:rsidRPr="00174816" w:rsidRDefault="00FF4FCB" w:rsidP="00357D1E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Не менее чем 30 % от общего числа обучающихся Московской области приняли участие в открытых онлайн-уроках, реализуемых с учетом опыта </w:t>
            </w:r>
            <w:r w:rsidRPr="00174816">
              <w:rPr>
                <w:szCs w:val="28"/>
              </w:rPr>
              <w:lastRenderedPageBreak/>
              <w:t>цикла открытых уроков «Проектория», направленных на раннюю профориентацию</w:t>
            </w:r>
          </w:p>
          <w:p w:rsidR="00FF4FCB" w:rsidRPr="00174816" w:rsidRDefault="00FF4FCB" w:rsidP="00357D1E">
            <w:pPr>
              <w:spacing w:line="240" w:lineRule="auto"/>
              <w:jc w:val="left"/>
              <w:rPr>
                <w:szCs w:val="28"/>
              </w:rPr>
            </w:pPr>
          </w:p>
          <w:p w:rsidR="00FF4FCB" w:rsidRPr="00174816" w:rsidRDefault="00FF4FCB" w:rsidP="00357D1E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Не менее чем 45 % от общего числа обучающихся Московской области 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FF4FCB" w:rsidRPr="00174816" w:rsidRDefault="00FF4FCB" w:rsidP="00357D1E">
            <w:pPr>
              <w:spacing w:line="240" w:lineRule="auto"/>
              <w:jc w:val="left"/>
              <w:rPr>
                <w:szCs w:val="28"/>
              </w:rPr>
            </w:pPr>
          </w:p>
          <w:p w:rsidR="00FF4FCB" w:rsidRPr="00174816" w:rsidRDefault="00FF4FCB" w:rsidP="00357D1E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Не менее чем 55 % от общего числа обучающихся Московской области 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FF4FCB" w:rsidRPr="00174816" w:rsidRDefault="00FF4FCB" w:rsidP="00357D1E">
            <w:pPr>
              <w:spacing w:line="240" w:lineRule="auto"/>
              <w:jc w:val="left"/>
              <w:rPr>
                <w:szCs w:val="28"/>
              </w:rPr>
            </w:pPr>
          </w:p>
          <w:p w:rsidR="00FF4FCB" w:rsidRPr="00174816" w:rsidRDefault="00FF4FCB" w:rsidP="00357D1E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Не менее чем 70 % от общего числа обучающихся Московской области 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FF4FCB" w:rsidRPr="00174816" w:rsidRDefault="00FF4FCB" w:rsidP="00357D1E">
            <w:pPr>
              <w:spacing w:line="240" w:lineRule="auto"/>
              <w:jc w:val="left"/>
              <w:rPr>
                <w:szCs w:val="28"/>
              </w:rPr>
            </w:pPr>
          </w:p>
          <w:p w:rsidR="00FF4FCB" w:rsidRPr="00174816" w:rsidRDefault="00FF4FCB" w:rsidP="00357D1E">
            <w:pPr>
              <w:spacing w:line="240" w:lineRule="auto"/>
              <w:jc w:val="left"/>
              <w:rPr>
                <w:iCs/>
                <w:szCs w:val="28"/>
              </w:rPr>
            </w:pPr>
            <w:r w:rsidRPr="00174816">
              <w:rPr>
                <w:iCs/>
                <w:szCs w:val="28"/>
              </w:rPr>
              <w:t xml:space="preserve">Не менее чем 85 % от общего числа </w:t>
            </w:r>
            <w:r w:rsidRPr="00174816">
              <w:rPr>
                <w:szCs w:val="28"/>
              </w:rPr>
              <w:t xml:space="preserve">обучающихся Московской области </w:t>
            </w:r>
            <w:r w:rsidRPr="00174816">
              <w:rPr>
                <w:iCs/>
                <w:szCs w:val="28"/>
              </w:rPr>
              <w:t xml:space="preserve">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FF4FCB" w:rsidRPr="00174816" w:rsidDel="004222C2" w:rsidRDefault="00FF4FCB" w:rsidP="00573906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</w:p>
        </w:tc>
        <w:tc>
          <w:tcPr>
            <w:tcW w:w="2699" w:type="dxa"/>
            <w:shd w:val="clear" w:color="auto" w:fill="auto"/>
          </w:tcPr>
          <w:p w:rsidR="00FF4FCB" w:rsidRPr="00174816" w:rsidRDefault="00B72A56" w:rsidP="007E5773">
            <w:pPr>
              <w:spacing w:line="240" w:lineRule="auto"/>
              <w:rPr>
                <w:szCs w:val="28"/>
              </w:rPr>
            </w:pPr>
            <w:r w:rsidRPr="00174816">
              <w:rPr>
                <w:szCs w:val="28"/>
              </w:rPr>
              <w:lastRenderedPageBreak/>
              <w:t>01.10.2018 – 31.12.2024</w:t>
            </w:r>
          </w:p>
        </w:tc>
        <w:tc>
          <w:tcPr>
            <w:tcW w:w="4638" w:type="dxa"/>
          </w:tcPr>
          <w:p w:rsidR="00B72A56" w:rsidRPr="00174816" w:rsidRDefault="00B72A56" w:rsidP="00B72A5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В период с 2019 по 2024 года в открытых онлайн-уроках, реализуемых с учетом опыта цикла открытых уроков «Проектория», «Сириус. Онлайн.», Уроки настоящего» и других аналогичных платформ, направленных на раннюю профориентацию обучающихся, </w:t>
            </w:r>
          </w:p>
          <w:p w:rsidR="00FF4FCB" w:rsidRPr="00174816" w:rsidRDefault="00B72A56" w:rsidP="00B72A5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lastRenderedPageBreak/>
              <w:t xml:space="preserve"> приняли участие не менее 85 % от общего числа обучающихся (школьников) Московской области</w:t>
            </w:r>
          </w:p>
        </w:tc>
      </w:tr>
      <w:tr w:rsidR="00B72A56" w:rsidRPr="00174816" w:rsidTr="006C3491">
        <w:tc>
          <w:tcPr>
            <w:tcW w:w="943" w:type="dxa"/>
          </w:tcPr>
          <w:p w:rsidR="00B72A56" w:rsidRPr="00174816" w:rsidRDefault="00B01E8E" w:rsidP="0057390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lastRenderedPageBreak/>
              <w:t>3</w:t>
            </w:r>
          </w:p>
        </w:tc>
        <w:tc>
          <w:tcPr>
            <w:tcW w:w="13619" w:type="dxa"/>
            <w:gridSpan w:val="3"/>
            <w:shd w:val="clear" w:color="auto" w:fill="auto"/>
          </w:tcPr>
          <w:p w:rsidR="00B72A56" w:rsidRPr="00174816" w:rsidRDefault="00B72A56" w:rsidP="00B72A5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Результат федерального проекта:</w:t>
            </w:r>
            <w:r w:rsidR="00B906A2" w:rsidRPr="00174816">
              <w:rPr>
                <w:szCs w:val="28"/>
              </w:rPr>
              <w:t xml:space="preserve"> Не менее 200 тыс. детей </w:t>
            </w:r>
            <w:r w:rsidR="00B906A2" w:rsidRPr="00174816">
              <w:rPr>
                <w:bCs/>
                <w:szCs w:val="28"/>
              </w:rPr>
              <w:t xml:space="preserve">получили рекомендации по построению </w:t>
            </w:r>
            <w:r w:rsidR="00B906A2" w:rsidRPr="00174816">
              <w:rPr>
                <w:bCs/>
                <w:i/>
                <w:szCs w:val="28"/>
              </w:rPr>
              <w:t>индивидуального учебного плана</w:t>
            </w:r>
            <w:r w:rsidR="00B906A2" w:rsidRPr="00174816">
              <w:rPr>
                <w:bCs/>
                <w:szCs w:val="28"/>
              </w:rPr>
              <w:t xml:space="preserve"> в соответствии с выбранными профессиональными компетенциями (профессиональными областями деятельности), с учетом реализации проекта </w:t>
            </w:r>
            <w:r w:rsidR="00B906A2" w:rsidRPr="00174816">
              <w:rPr>
                <w:szCs w:val="28"/>
              </w:rPr>
              <w:t>"Билет в будущее".</w:t>
            </w:r>
            <w:r w:rsidR="00B906A2" w:rsidRPr="00174816">
              <w:rPr>
                <w:szCs w:val="28"/>
              </w:rPr>
              <w:br/>
              <w:t xml:space="preserve">Не менее 300 тыс. детей получили рекомендации по построению </w:t>
            </w:r>
            <w:r w:rsidR="00B906A2" w:rsidRPr="00174816">
              <w:rPr>
                <w:i/>
                <w:szCs w:val="28"/>
              </w:rPr>
              <w:t>индивидуального учебного плана</w:t>
            </w:r>
            <w:r w:rsidR="00B906A2" w:rsidRPr="00174816">
              <w:rPr>
                <w:szCs w:val="28"/>
              </w:rPr>
              <w:t xml:space="preserve"> в соответствии с выбранными профессиональными компетенциями (профессиональными областями деятельности), с учетом реализации проекта "Билет в будущее".</w:t>
            </w:r>
            <w:r w:rsidR="00B906A2" w:rsidRPr="00174816">
              <w:rPr>
                <w:szCs w:val="28"/>
              </w:rPr>
              <w:br/>
              <w:t xml:space="preserve">Не менее 400 тыс. детей получили рекомендации по построению </w:t>
            </w:r>
            <w:r w:rsidR="00B906A2" w:rsidRPr="00174816">
              <w:rPr>
                <w:i/>
                <w:szCs w:val="28"/>
              </w:rPr>
              <w:t>индивидуального учебного плана</w:t>
            </w:r>
            <w:r w:rsidR="00B906A2" w:rsidRPr="00174816">
              <w:rPr>
                <w:szCs w:val="28"/>
              </w:rPr>
              <w:t xml:space="preserve"> в соответствии с выбранными профессиональными компетенциями (профессиональными областями деятельности), с учетом реализации проекта "Билет в будущее".</w:t>
            </w:r>
            <w:r w:rsidR="00B906A2" w:rsidRPr="00174816">
              <w:rPr>
                <w:szCs w:val="28"/>
              </w:rPr>
              <w:br/>
              <w:t xml:space="preserve">Не менее 550 тыс. детей получили рекомендации по построению </w:t>
            </w:r>
            <w:r w:rsidR="00B906A2" w:rsidRPr="00174816">
              <w:rPr>
                <w:i/>
                <w:szCs w:val="28"/>
              </w:rPr>
              <w:t xml:space="preserve">индивидуального учебного плана </w:t>
            </w:r>
            <w:r w:rsidR="00B906A2" w:rsidRPr="00174816">
              <w:rPr>
                <w:szCs w:val="28"/>
              </w:rPr>
              <w:t>в соответствии с выбранными профессиональными компетенциями (профессиональными областями деятельности), с учетом реализации проекта "Билет в будущее".</w:t>
            </w:r>
            <w:r w:rsidR="00B906A2" w:rsidRPr="00174816">
              <w:rPr>
                <w:szCs w:val="28"/>
              </w:rPr>
              <w:br/>
              <w:t xml:space="preserve">Не менее 700 тыс. детей получили рекомендации по построению </w:t>
            </w:r>
            <w:r w:rsidR="00B906A2" w:rsidRPr="00174816">
              <w:rPr>
                <w:i/>
                <w:szCs w:val="28"/>
              </w:rPr>
              <w:t xml:space="preserve">индивидуального учебного плана </w:t>
            </w:r>
            <w:r w:rsidR="00B906A2" w:rsidRPr="00174816">
              <w:rPr>
                <w:szCs w:val="28"/>
              </w:rPr>
              <w:t xml:space="preserve">в соответствии с выбранными </w:t>
            </w:r>
          </w:p>
          <w:p w:rsidR="00B906A2" w:rsidRPr="00174816" w:rsidRDefault="00B906A2" w:rsidP="00B72A5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профессиональными компетенциями (профессиональными областями деятельности), с учетом реализации проекта "Билет в будущее".</w:t>
            </w:r>
            <w:r w:rsidRPr="00174816">
              <w:rPr>
                <w:szCs w:val="28"/>
              </w:rPr>
              <w:br/>
              <w:t xml:space="preserve">Не менее 900 тыс. детей получили рекомендации по построению </w:t>
            </w:r>
            <w:r w:rsidRPr="00174816">
              <w:rPr>
                <w:i/>
                <w:szCs w:val="28"/>
              </w:rPr>
              <w:t xml:space="preserve">индивидуального учебного плана </w:t>
            </w:r>
            <w:r w:rsidRPr="00174816">
              <w:rPr>
                <w:szCs w:val="28"/>
              </w:rPr>
              <w:t>в соответствии с выбранными профессиональными компетенциями (профессиональными областями деятельности), с учетом реализации проекта "Билет в будущее"</w:t>
            </w:r>
          </w:p>
          <w:p w:rsidR="00B72A56" w:rsidRPr="00174816" w:rsidRDefault="00B72A56" w:rsidP="00B72A5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Характеристика результата федерального проекта:</w:t>
            </w:r>
            <w:r w:rsidR="00B906A2" w:rsidRPr="00174816">
              <w:rPr>
                <w:szCs w:val="28"/>
              </w:rPr>
              <w:t xml:space="preserve">  Создана и функционирует система мер ранней профориентации, которая обеспечивает ознакомление обучающихся 6-11 классов с современными профессиями, позволяет определить профессиональные интересы детей, получить рекомендации по построению индивидуального учебного плана. </w:t>
            </w:r>
            <w:r w:rsidR="00B906A2" w:rsidRPr="00174816">
              <w:rPr>
                <w:szCs w:val="28"/>
              </w:rPr>
              <w:br/>
              <w:t>Система основывается на реализации дополнительных общеобразовательных программ, включающих в себя механизмы профессиональных проб и работу с лучшими представителями профессий, а также использования цифровых инструментов (сводное электронное портфолио).</w:t>
            </w:r>
            <w:r w:rsidR="00B906A2" w:rsidRPr="00174816">
              <w:rPr>
                <w:szCs w:val="28"/>
              </w:rPr>
              <w:br/>
              <w:t xml:space="preserve">За счет средств федерального бюджета реализуются мероприятия в рамках реализации проекта по ранней </w:t>
            </w:r>
            <w:r w:rsidR="00B906A2" w:rsidRPr="00174816">
              <w:rPr>
                <w:szCs w:val="28"/>
              </w:rPr>
              <w:lastRenderedPageBreak/>
              <w:t>профессиональной ориентации учащихся 6 - 11 классов общеобразовательных организаций "Билет в будущее", с охватом обучающихся 6-11 классов (нарастающим итогом с 2018 года):</w:t>
            </w:r>
            <w:r w:rsidR="00B906A2" w:rsidRPr="00174816">
              <w:rPr>
                <w:szCs w:val="28"/>
              </w:rPr>
              <w:br/>
              <w:t>2019 год - не менее 200 тыс. детей;</w:t>
            </w:r>
            <w:r w:rsidR="00B906A2" w:rsidRPr="00174816">
              <w:rPr>
                <w:szCs w:val="28"/>
              </w:rPr>
              <w:br/>
              <w:t>2020 год - не менее 300 тыс. детей;</w:t>
            </w:r>
            <w:r w:rsidR="00B906A2" w:rsidRPr="00174816">
              <w:rPr>
                <w:szCs w:val="28"/>
              </w:rPr>
              <w:br/>
              <w:t xml:space="preserve">2021 год - не менее 400 тыс. детей; </w:t>
            </w:r>
            <w:r w:rsidR="00B906A2" w:rsidRPr="00174816">
              <w:rPr>
                <w:szCs w:val="28"/>
              </w:rPr>
              <w:br/>
              <w:t>2022 год - не менее 550 тыс. детей;</w:t>
            </w:r>
            <w:r w:rsidR="00B906A2" w:rsidRPr="00174816">
              <w:rPr>
                <w:szCs w:val="28"/>
              </w:rPr>
              <w:br/>
              <w:t>2023 год - не менее 700 тыс. детей;</w:t>
            </w:r>
            <w:r w:rsidR="00B906A2" w:rsidRPr="00174816">
              <w:rPr>
                <w:szCs w:val="28"/>
              </w:rPr>
              <w:br/>
              <w:t>2024 год - не менее 900 тыс. детей.</w:t>
            </w:r>
            <w:r w:rsidR="00B906A2" w:rsidRPr="00174816">
              <w:rPr>
                <w:szCs w:val="28"/>
              </w:rPr>
              <w:br/>
              <w:t xml:space="preserve">Одновременно субъектами Российской Федерации и образовательными организациями могут самостоятельно быть инициированы и реализованы аналогичные проекты, направленные на расширение возможностей для построения индивидуальных образовательных траекторий обучающихся по основным и дополнительным общеобразовательным программам. Реализация мероприятий будет осуществляться в том числе на базе </w:t>
            </w:r>
            <w:r w:rsidR="00B906A2" w:rsidRPr="00174816">
              <w:rPr>
                <w:i/>
                <w:szCs w:val="28"/>
              </w:rPr>
              <w:t>предпрофильных классов</w:t>
            </w:r>
            <w:r w:rsidR="00B906A2" w:rsidRPr="00174816">
              <w:rPr>
                <w:szCs w:val="28"/>
              </w:rPr>
              <w:t>.</w:t>
            </w:r>
          </w:p>
          <w:p w:rsidR="00B72A56" w:rsidRPr="00174816" w:rsidRDefault="00B72A56" w:rsidP="00B72A56">
            <w:pPr>
              <w:spacing w:line="240" w:lineRule="auto"/>
              <w:jc w:val="left"/>
              <w:rPr>
                <w:szCs w:val="28"/>
              </w:rPr>
            </w:pPr>
          </w:p>
          <w:p w:rsidR="00B72A56" w:rsidRPr="00174816" w:rsidRDefault="00B72A56" w:rsidP="0002663A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Срок</w:t>
            </w:r>
            <w:r w:rsidRPr="00174816">
              <w:rPr>
                <w:szCs w:val="28"/>
              </w:rPr>
              <w:t>: 01.10.2018 – 31.12.2024</w:t>
            </w:r>
          </w:p>
        </w:tc>
      </w:tr>
      <w:tr w:rsidR="00FF4FCB" w:rsidRPr="00174816" w:rsidTr="006C3491">
        <w:tc>
          <w:tcPr>
            <w:tcW w:w="943" w:type="dxa"/>
          </w:tcPr>
          <w:p w:rsidR="00FF4FCB" w:rsidRPr="00174816" w:rsidRDefault="00FF4FCB" w:rsidP="0057390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lastRenderedPageBreak/>
              <w:t>3.</w:t>
            </w:r>
            <w:r w:rsidR="00B01E8E" w:rsidRPr="00174816">
              <w:rPr>
                <w:szCs w:val="28"/>
              </w:rPr>
              <w:t>1.</w:t>
            </w:r>
          </w:p>
          <w:p w:rsidR="00FF4FCB" w:rsidRPr="00174816" w:rsidRDefault="00FF4FCB" w:rsidP="00573906">
            <w:pPr>
              <w:spacing w:line="240" w:lineRule="auto"/>
              <w:jc w:val="left"/>
              <w:rPr>
                <w:i/>
                <w:iCs/>
                <w:szCs w:val="28"/>
              </w:rPr>
            </w:pPr>
          </w:p>
        </w:tc>
        <w:tc>
          <w:tcPr>
            <w:tcW w:w="6282" w:type="dxa"/>
            <w:shd w:val="clear" w:color="auto" w:fill="auto"/>
          </w:tcPr>
          <w:p w:rsidR="00FF4FCB" w:rsidRPr="00174816" w:rsidRDefault="00FF4FCB" w:rsidP="009324F1">
            <w:pPr>
              <w:keepNext/>
              <w:keepLines/>
              <w:spacing w:line="240" w:lineRule="auto"/>
              <w:jc w:val="left"/>
              <w:outlineLvl w:val="8"/>
              <w:rPr>
                <w:szCs w:val="28"/>
              </w:rPr>
            </w:pPr>
            <w:r w:rsidRPr="00174816">
              <w:rPr>
                <w:szCs w:val="28"/>
              </w:rPr>
              <w:t xml:space="preserve">Не менее 75 тыс. детей </w:t>
            </w: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74816">
              <w:rPr>
                <w:szCs w:val="28"/>
              </w:rPr>
              <w:t>«Билет в будущее».</w:t>
            </w:r>
          </w:p>
          <w:p w:rsidR="00FF4FCB" w:rsidRPr="00174816" w:rsidRDefault="00FF4FCB" w:rsidP="009324F1">
            <w:pPr>
              <w:keepNext/>
              <w:keepLines/>
              <w:spacing w:line="240" w:lineRule="auto"/>
              <w:jc w:val="left"/>
              <w:outlineLvl w:val="8"/>
              <w:rPr>
                <w:szCs w:val="28"/>
              </w:rPr>
            </w:pPr>
          </w:p>
        </w:tc>
        <w:tc>
          <w:tcPr>
            <w:tcW w:w="2699" w:type="dxa"/>
            <w:shd w:val="clear" w:color="auto" w:fill="auto"/>
          </w:tcPr>
          <w:p w:rsidR="00FF4FCB" w:rsidRPr="00174816" w:rsidRDefault="00B906A2" w:rsidP="00B72A56">
            <w:pPr>
              <w:spacing w:line="240" w:lineRule="auto"/>
              <w:jc w:val="left"/>
              <w:rPr>
                <w:i/>
                <w:iCs/>
                <w:szCs w:val="28"/>
              </w:rPr>
            </w:pPr>
            <w:r w:rsidRPr="00174816">
              <w:rPr>
                <w:szCs w:val="28"/>
              </w:rPr>
              <w:t>01.10.2018 – 31.12.2024</w:t>
            </w:r>
          </w:p>
        </w:tc>
        <w:tc>
          <w:tcPr>
            <w:tcW w:w="4638" w:type="dxa"/>
          </w:tcPr>
          <w:p w:rsidR="00B72A56" w:rsidRPr="00174816" w:rsidRDefault="00B72A56" w:rsidP="00B72A5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Создана и функционирует система мер ранней профориентации, которая обеспечивает ознакомление обучающихся 6-11 классов с современными профессиями, позволяет определить профессиональные интересы детей, получить рекомендации по построению индивидуального учебного плана. </w:t>
            </w:r>
          </w:p>
          <w:p w:rsidR="00B72A56" w:rsidRPr="00174816" w:rsidRDefault="00B72A56" w:rsidP="00B72A5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Система основывается на реализации дополнительных </w:t>
            </w:r>
            <w:r w:rsidRPr="00174816">
              <w:rPr>
                <w:szCs w:val="28"/>
              </w:rPr>
              <w:lastRenderedPageBreak/>
              <w:t>общеобразовательных программ, включающих в себя механизмы профессиональных проб и работу с лучшими представителями профессий, а также использовании цифровых инструментов (сводное электронное портфолио).</w:t>
            </w:r>
          </w:p>
          <w:p w:rsidR="00FF4FCB" w:rsidRPr="00174816" w:rsidRDefault="00FF4FCB" w:rsidP="007E5773">
            <w:pPr>
              <w:spacing w:line="240" w:lineRule="auto"/>
              <w:jc w:val="left"/>
              <w:rPr>
                <w:szCs w:val="28"/>
              </w:rPr>
            </w:pPr>
          </w:p>
        </w:tc>
      </w:tr>
      <w:tr w:rsidR="00B72A56" w:rsidRPr="00174816" w:rsidTr="006C3491">
        <w:tc>
          <w:tcPr>
            <w:tcW w:w="943" w:type="dxa"/>
          </w:tcPr>
          <w:p w:rsidR="00B72A56" w:rsidRPr="00174816" w:rsidRDefault="00B01E8E" w:rsidP="0057390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lastRenderedPageBreak/>
              <w:t>4.</w:t>
            </w:r>
          </w:p>
        </w:tc>
        <w:tc>
          <w:tcPr>
            <w:tcW w:w="13619" w:type="dxa"/>
            <w:gridSpan w:val="3"/>
            <w:shd w:val="clear" w:color="auto" w:fill="auto"/>
          </w:tcPr>
          <w:p w:rsidR="00B72A56" w:rsidRPr="00174816" w:rsidRDefault="00B72A56" w:rsidP="00B72A5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Результат федерального проекта:</w:t>
            </w:r>
            <w:r w:rsidR="00055E71" w:rsidRPr="00174816">
              <w:rPr>
                <w:szCs w:val="28"/>
              </w:rPr>
              <w:t xml:space="preserve"> Для 330 тыс. детей</w:t>
            </w:r>
            <w:r w:rsidR="00055E71" w:rsidRPr="00174816">
              <w:rPr>
                <w:szCs w:val="28"/>
                <w:vertAlign w:val="superscript"/>
              </w:rPr>
              <w:t>2</w:t>
            </w:r>
            <w:r w:rsidR="00055E71" w:rsidRPr="00174816">
              <w:rPr>
                <w:szCs w:val="28"/>
              </w:rPr>
              <w:t xml:space="preserve"> не менее чем в 1000 общеобразовательных организаций, расположенных в сельской местности, обновлена материально-техническая база для занятий физической культурой и спортом.</w:t>
            </w:r>
            <w:r w:rsidR="00055E71" w:rsidRPr="00174816">
              <w:rPr>
                <w:szCs w:val="28"/>
              </w:rPr>
              <w:br/>
              <w:t>Для 460 тыс. детей не менее чем в 2000 образовательных организаций, расположенных в сельской местности, обновлена материально-техническая база для занятий физической культурой и спортом.</w:t>
            </w:r>
            <w:r w:rsidR="00055E71" w:rsidRPr="00174816">
              <w:rPr>
                <w:szCs w:val="28"/>
              </w:rPr>
              <w:br/>
              <w:t>Для 585 тыс. детей не менее чем в 3000 образовательных организаций, расположенных в сельской местности, обновлена материально-техническая база для занятий физической культурой и спортом.</w:t>
            </w:r>
            <w:r w:rsidR="00055E71" w:rsidRPr="00174816">
              <w:rPr>
                <w:szCs w:val="28"/>
              </w:rPr>
              <w:br/>
              <w:t>Для 705 тыс. детей не менее чем в 4000 образовательных организаций, расположенных в сельской местности, обновлена материально-техническая база для занятий физической культурой и спортом.</w:t>
            </w:r>
            <w:r w:rsidR="00055E71" w:rsidRPr="00174816">
              <w:rPr>
                <w:szCs w:val="28"/>
              </w:rPr>
              <w:br/>
              <w:t>Для 825 тыс. детей не менее чем в 5000 образовательных организаций, расположенных в сельской местности, обновлена материально-техническая база для занятий физической культурой</w:t>
            </w:r>
          </w:p>
          <w:p w:rsidR="00B72A56" w:rsidRPr="00174816" w:rsidRDefault="00B72A56" w:rsidP="00B72A56">
            <w:pPr>
              <w:spacing w:line="240" w:lineRule="auto"/>
              <w:jc w:val="left"/>
              <w:rPr>
                <w:szCs w:val="28"/>
              </w:rPr>
            </w:pPr>
          </w:p>
          <w:p w:rsidR="00B72A56" w:rsidRPr="00174816" w:rsidRDefault="00B72A56" w:rsidP="00B72A5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Характеристика результата федерального проекта:</w:t>
            </w:r>
            <w:r w:rsidR="00055E71" w:rsidRPr="00174816">
              <w:rPr>
                <w:szCs w:val="28"/>
              </w:rPr>
              <w:t xml:space="preserve"> Проведен отбор субъектов Российской Федерации на предоставление субсидий из федерального бюджета на обновление материально-технической базы (закупка средств обучения) в общеобразовательных организациях, расположенных в сельской местности, с учетом существующего регионального опыта определения уровня оснащения материально-технической базы общеобразовательных организаций, расположенных в сельской местности и поселках городского типа, для реализации программ по предмету "Физическая культура". </w:t>
            </w:r>
            <w:r w:rsidR="00055E71" w:rsidRPr="00174816">
              <w:rPr>
                <w:szCs w:val="28"/>
              </w:rPr>
              <w:br/>
              <w:t xml:space="preserve">Заключены соглашения с субъектами Российской Федерации на предоставление субсидии из федерального </w:t>
            </w:r>
            <w:r w:rsidR="00055E71" w:rsidRPr="00174816">
              <w:rPr>
                <w:szCs w:val="28"/>
              </w:rPr>
              <w:lastRenderedPageBreak/>
              <w:t>бюджета бюджетам субъектов Российской Федерации.</w:t>
            </w:r>
            <w:r w:rsidR="00055E71" w:rsidRPr="00174816">
              <w:rPr>
                <w:szCs w:val="28"/>
              </w:rPr>
              <w:br/>
              <w:t xml:space="preserve">Реализованы мероприятия обновлению материально-технической базы в общеобразовательных организациях, расположенных в сельской местности. </w:t>
            </w:r>
            <w:r w:rsidR="00055E71" w:rsidRPr="00174816">
              <w:rPr>
                <w:szCs w:val="28"/>
              </w:rPr>
              <w:br/>
              <w:t>К 2024 году на обновленной материально-технической базе в не менее чем 7000 общеобразовательных организациях не менее 935 тыс. детей (нарастающим итогом к 2018 году) обучаются по обновленным программам по предмету "Физическая культура", а также дополнительным общеобразовательным программам, реализуемым во внеурочное время.</w:t>
            </w:r>
          </w:p>
          <w:p w:rsidR="00B72A56" w:rsidRPr="00174816" w:rsidRDefault="00B72A56" w:rsidP="00B72A56">
            <w:pPr>
              <w:spacing w:line="240" w:lineRule="auto"/>
              <w:jc w:val="left"/>
              <w:rPr>
                <w:szCs w:val="28"/>
              </w:rPr>
            </w:pPr>
          </w:p>
          <w:p w:rsidR="00B72A56" w:rsidRPr="00174816" w:rsidRDefault="00B72A56" w:rsidP="0002663A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Срок</w:t>
            </w:r>
            <w:r w:rsidRPr="00174816">
              <w:rPr>
                <w:szCs w:val="28"/>
              </w:rPr>
              <w:t>: 01.10.2018 – 31.12.2024</w:t>
            </w:r>
          </w:p>
        </w:tc>
      </w:tr>
      <w:tr w:rsidR="00FF4FCB" w:rsidRPr="00174816" w:rsidTr="006C3491">
        <w:tc>
          <w:tcPr>
            <w:tcW w:w="943" w:type="dxa"/>
          </w:tcPr>
          <w:p w:rsidR="00FF4FCB" w:rsidRPr="00174816" w:rsidRDefault="00FF4FCB" w:rsidP="00F055D7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lastRenderedPageBreak/>
              <w:t>4.</w:t>
            </w:r>
            <w:r w:rsidR="00B01E8E" w:rsidRPr="00174816">
              <w:rPr>
                <w:szCs w:val="28"/>
              </w:rPr>
              <w:t>1.</w:t>
            </w:r>
          </w:p>
          <w:p w:rsidR="00FF4FCB" w:rsidRPr="00174816" w:rsidRDefault="00FF4FCB" w:rsidP="00F055D7">
            <w:pPr>
              <w:spacing w:line="240" w:lineRule="auto"/>
              <w:jc w:val="left"/>
              <w:rPr>
                <w:i/>
                <w:iCs/>
                <w:szCs w:val="28"/>
              </w:rPr>
            </w:pPr>
          </w:p>
        </w:tc>
        <w:tc>
          <w:tcPr>
            <w:tcW w:w="6282" w:type="dxa"/>
            <w:shd w:val="clear" w:color="auto" w:fill="auto"/>
          </w:tcPr>
          <w:p w:rsidR="00FF4FCB" w:rsidRPr="00174816" w:rsidRDefault="00FF4FCB" w:rsidP="00F055D7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В общеобразовательных организациях в Московской области, расположенных в сельской местности, обновлена материально-техническая база для занятий физической культурой и спортом.</w:t>
            </w:r>
          </w:p>
          <w:p w:rsidR="00FF4FCB" w:rsidRPr="00174816" w:rsidRDefault="00FF4FCB" w:rsidP="00F055D7">
            <w:pPr>
              <w:spacing w:line="240" w:lineRule="auto"/>
              <w:jc w:val="left"/>
              <w:rPr>
                <w:i/>
                <w:iCs/>
                <w:szCs w:val="28"/>
              </w:rPr>
            </w:pPr>
          </w:p>
        </w:tc>
        <w:tc>
          <w:tcPr>
            <w:tcW w:w="2699" w:type="dxa"/>
            <w:shd w:val="clear" w:color="auto" w:fill="auto"/>
          </w:tcPr>
          <w:p w:rsidR="00FF4FCB" w:rsidRPr="00174816" w:rsidRDefault="00055E71" w:rsidP="00055E71">
            <w:pPr>
              <w:spacing w:line="240" w:lineRule="auto"/>
              <w:rPr>
                <w:i/>
                <w:iCs/>
                <w:szCs w:val="28"/>
              </w:rPr>
            </w:pPr>
            <w:r w:rsidRPr="00174816">
              <w:rPr>
                <w:szCs w:val="28"/>
              </w:rPr>
              <w:t>01.10.2018 – 31.12.2024</w:t>
            </w:r>
          </w:p>
        </w:tc>
        <w:tc>
          <w:tcPr>
            <w:tcW w:w="4638" w:type="dxa"/>
          </w:tcPr>
          <w:p w:rsidR="00055E71" w:rsidRPr="00174816" w:rsidRDefault="00055E71" w:rsidP="00055E71">
            <w:pPr>
              <w:spacing w:line="240" w:lineRule="auto"/>
              <w:rPr>
                <w:szCs w:val="28"/>
              </w:rPr>
            </w:pPr>
            <w:r w:rsidRPr="00174816">
              <w:rPr>
                <w:szCs w:val="28"/>
              </w:rPr>
              <w:t xml:space="preserve">Реализованы мероприятия по обновлению материально-технической базы в ежегодно в 6 общеобразовательных организациях, расположенных в сельской местности. </w:t>
            </w:r>
          </w:p>
          <w:p w:rsidR="00055E71" w:rsidRPr="00174816" w:rsidRDefault="00055E71" w:rsidP="00055E71">
            <w:pPr>
              <w:spacing w:line="240" w:lineRule="auto"/>
              <w:rPr>
                <w:szCs w:val="28"/>
              </w:rPr>
            </w:pPr>
            <w:r w:rsidRPr="00174816">
              <w:rPr>
                <w:szCs w:val="28"/>
              </w:rPr>
              <w:t>К 2024 году на обновленной материально-технической базе в не менее чем  36 общеобразовательных организациях не менее 8 тыс. детей (нарастающим итогом к 2018 году) обучаются по обновленным программам по предмету «Физическая культура», а также дополнительным общеобразовательным программам, реализуемых во внеурочное время.</w:t>
            </w:r>
          </w:p>
          <w:p w:rsidR="00FF4FCB" w:rsidRPr="00174816" w:rsidRDefault="00FF4FCB" w:rsidP="00C041FD">
            <w:pPr>
              <w:spacing w:line="240" w:lineRule="auto"/>
              <w:rPr>
                <w:szCs w:val="28"/>
              </w:rPr>
            </w:pPr>
          </w:p>
        </w:tc>
      </w:tr>
      <w:tr w:rsidR="00B72A56" w:rsidRPr="00174816" w:rsidTr="006C3491">
        <w:tc>
          <w:tcPr>
            <w:tcW w:w="943" w:type="dxa"/>
          </w:tcPr>
          <w:p w:rsidR="00B72A56" w:rsidRPr="00174816" w:rsidRDefault="00B01E8E" w:rsidP="00F055D7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lastRenderedPageBreak/>
              <w:t>5</w:t>
            </w:r>
          </w:p>
        </w:tc>
        <w:tc>
          <w:tcPr>
            <w:tcW w:w="13619" w:type="dxa"/>
            <w:gridSpan w:val="3"/>
            <w:shd w:val="clear" w:color="auto" w:fill="auto"/>
          </w:tcPr>
          <w:p w:rsidR="00B72A56" w:rsidRPr="00174816" w:rsidRDefault="00B72A56" w:rsidP="00B72A5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Результат федерального проекта:</w:t>
            </w:r>
            <w:r w:rsidR="00B906A2" w:rsidRPr="00174816">
              <w:rPr>
                <w:szCs w:val="28"/>
              </w:rPr>
              <w:t xml:space="preserve"> Созданы детские технопарки, в том числе за счет федеральной поддержки не менее 110</w:t>
            </w:r>
            <w:r w:rsidR="00B906A2" w:rsidRPr="00174816">
              <w:rPr>
                <w:szCs w:val="28"/>
                <w:vertAlign w:val="superscript"/>
              </w:rPr>
              <w:t>5</w:t>
            </w:r>
            <w:r w:rsidR="00B906A2" w:rsidRPr="00174816">
              <w:rPr>
                <w:szCs w:val="28"/>
              </w:rPr>
              <w:t xml:space="preserve"> </w:t>
            </w:r>
            <w:r w:rsidR="00B906A2" w:rsidRPr="00174816">
              <w:rPr>
                <w:i/>
                <w:szCs w:val="28"/>
              </w:rPr>
              <w:t>детских технопарков "Кванториум</w:t>
            </w:r>
            <w:r w:rsidR="00B906A2" w:rsidRPr="00174816">
              <w:rPr>
                <w:szCs w:val="28"/>
              </w:rPr>
              <w:t>", с охватом не менее 385 тыс. детей.</w:t>
            </w:r>
            <w:r w:rsidR="00B906A2" w:rsidRPr="00174816">
              <w:rPr>
                <w:szCs w:val="28"/>
              </w:rPr>
              <w:br/>
              <w:t xml:space="preserve">Созданы детские технопарки, в том числе за счет федеральной поддержки не менее 135 </w:t>
            </w:r>
            <w:r w:rsidR="00B906A2" w:rsidRPr="00174816">
              <w:rPr>
                <w:i/>
                <w:szCs w:val="28"/>
              </w:rPr>
              <w:t>детских технопарков "Кванториум"</w:t>
            </w:r>
            <w:r w:rsidR="00B906A2" w:rsidRPr="00174816">
              <w:rPr>
                <w:szCs w:val="28"/>
              </w:rPr>
              <w:t xml:space="preserve"> и 50 </w:t>
            </w:r>
            <w:r w:rsidR="00B906A2" w:rsidRPr="00174816">
              <w:rPr>
                <w:i/>
                <w:szCs w:val="28"/>
              </w:rPr>
              <w:t>мобильных технопарков "Кванториум"</w:t>
            </w:r>
            <w:r w:rsidR="00B906A2" w:rsidRPr="00174816">
              <w:rPr>
                <w:szCs w:val="28"/>
              </w:rPr>
              <w:t xml:space="preserve"> (для детей, проживающих в сельской местности и малых городах), с охватом не менее 550 тыс. детей.</w:t>
            </w:r>
            <w:r w:rsidR="00B906A2" w:rsidRPr="00174816">
              <w:rPr>
                <w:szCs w:val="28"/>
              </w:rPr>
              <w:br/>
              <w:t xml:space="preserve">Созданы детские технопарки, в том числе за счет федеральной поддержки не менее 160 </w:t>
            </w:r>
            <w:r w:rsidR="00B906A2" w:rsidRPr="00174816">
              <w:rPr>
                <w:i/>
                <w:szCs w:val="28"/>
              </w:rPr>
              <w:t>детских технопарков "Кванториум"</w:t>
            </w:r>
            <w:r w:rsidR="00B906A2" w:rsidRPr="00174816">
              <w:rPr>
                <w:szCs w:val="28"/>
              </w:rPr>
              <w:t xml:space="preserve"> и 115 </w:t>
            </w:r>
            <w:r w:rsidR="00B906A2" w:rsidRPr="00174816">
              <w:rPr>
                <w:i/>
                <w:szCs w:val="28"/>
              </w:rPr>
              <w:t>мобильных технопарков "Кванториум</w:t>
            </w:r>
            <w:r w:rsidR="00B906A2" w:rsidRPr="00174816">
              <w:rPr>
                <w:szCs w:val="28"/>
              </w:rPr>
              <w:t>" (для детей, проживающих в сельской местности и малых городах), с охватом не менее 800 тыс. детей.</w:t>
            </w:r>
            <w:r w:rsidR="00B906A2" w:rsidRPr="00174816">
              <w:rPr>
                <w:szCs w:val="28"/>
              </w:rPr>
              <w:br/>
              <w:t xml:space="preserve">Созданы детские технопарки, в том числе за счет федеральной поддержки не менее 185 </w:t>
            </w:r>
            <w:r w:rsidR="00B906A2" w:rsidRPr="00174816">
              <w:rPr>
                <w:i/>
                <w:szCs w:val="28"/>
              </w:rPr>
              <w:t>детских технопарков "Кванториум"</w:t>
            </w:r>
            <w:r w:rsidR="00B906A2" w:rsidRPr="00174816">
              <w:rPr>
                <w:szCs w:val="28"/>
              </w:rPr>
              <w:t xml:space="preserve"> и 180 </w:t>
            </w:r>
            <w:r w:rsidR="00B906A2" w:rsidRPr="00174816">
              <w:rPr>
                <w:i/>
                <w:szCs w:val="28"/>
              </w:rPr>
              <w:t>мобильных технопарков "Кванториум"</w:t>
            </w:r>
            <w:r w:rsidR="00B906A2" w:rsidRPr="00174816">
              <w:rPr>
                <w:szCs w:val="28"/>
              </w:rPr>
              <w:t xml:space="preserve"> (для детей, проживающих в сельской местности и малых городах), с охватом не менее 950 тыс. детей.</w:t>
            </w:r>
            <w:r w:rsidR="00B906A2" w:rsidRPr="00174816">
              <w:rPr>
                <w:szCs w:val="28"/>
              </w:rPr>
              <w:br/>
              <w:t xml:space="preserve">Созданы детские технопарки, в том числе за счет федеральной поддержки не менее 210 </w:t>
            </w:r>
            <w:r w:rsidR="00B906A2" w:rsidRPr="00174816">
              <w:rPr>
                <w:i/>
                <w:szCs w:val="28"/>
              </w:rPr>
              <w:t>детских технопарков "Кванториум"</w:t>
            </w:r>
            <w:r w:rsidR="00B906A2" w:rsidRPr="00174816">
              <w:rPr>
                <w:szCs w:val="28"/>
              </w:rPr>
              <w:t xml:space="preserve"> и 250 </w:t>
            </w:r>
            <w:r w:rsidR="00B906A2" w:rsidRPr="00174816">
              <w:rPr>
                <w:i/>
                <w:szCs w:val="28"/>
              </w:rPr>
              <w:t>мобильных технопарков "Кванториум"</w:t>
            </w:r>
            <w:r w:rsidR="00B906A2" w:rsidRPr="00174816">
              <w:rPr>
                <w:szCs w:val="28"/>
              </w:rPr>
              <w:t xml:space="preserve"> (для детей, проживающих в сельской местности и малых городах), с охватом не менее 1,1 млн. детей.</w:t>
            </w:r>
            <w:r w:rsidR="00B906A2" w:rsidRPr="00174816">
              <w:rPr>
                <w:szCs w:val="28"/>
              </w:rPr>
              <w:br/>
              <w:t xml:space="preserve">Создана сеть детских технопарков, в том числе за счет федеральной поддержки не менее 245 </w:t>
            </w:r>
            <w:r w:rsidR="00B906A2" w:rsidRPr="00174816">
              <w:rPr>
                <w:i/>
                <w:szCs w:val="28"/>
              </w:rPr>
              <w:t>детских технопарков "Кванториум"</w:t>
            </w:r>
            <w:r w:rsidR="00B906A2" w:rsidRPr="00174816">
              <w:rPr>
                <w:szCs w:val="28"/>
              </w:rPr>
              <w:t xml:space="preserve"> и </w:t>
            </w:r>
            <w:r w:rsidR="00B906A2" w:rsidRPr="00174816">
              <w:rPr>
                <w:i/>
                <w:szCs w:val="28"/>
              </w:rPr>
              <w:t>340 мобильных технопарков "Кванториум"</w:t>
            </w:r>
            <w:r w:rsidR="00B906A2" w:rsidRPr="00174816">
              <w:rPr>
                <w:szCs w:val="28"/>
              </w:rPr>
              <w:t xml:space="preserve"> (для детей, проживающих в сельской местности и малых городах), с охватом не менее 2 млн. детей</w:t>
            </w:r>
          </w:p>
          <w:p w:rsidR="00B72A56" w:rsidRPr="00174816" w:rsidRDefault="00B72A56" w:rsidP="00B72A56">
            <w:pPr>
              <w:spacing w:line="240" w:lineRule="auto"/>
              <w:jc w:val="left"/>
              <w:rPr>
                <w:szCs w:val="28"/>
              </w:rPr>
            </w:pPr>
          </w:p>
          <w:p w:rsidR="00B72A56" w:rsidRPr="00174816" w:rsidRDefault="00B72A56" w:rsidP="00B72A5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Характеристика результата федерального проекта:</w:t>
            </w:r>
            <w:r w:rsidR="00B906A2" w:rsidRPr="00174816">
              <w:rPr>
                <w:szCs w:val="28"/>
              </w:rPr>
              <w:t xml:space="preserve"> Проведен отбор заявок субъектов Российской Федерации на предоставление субсидий из федерального бюджета на создание </w:t>
            </w:r>
            <w:r w:rsidR="00B906A2" w:rsidRPr="00174816">
              <w:rPr>
                <w:i/>
                <w:szCs w:val="28"/>
              </w:rPr>
              <w:t>детских технопарков "Кванториум".</w:t>
            </w:r>
            <w:r w:rsidR="00B906A2" w:rsidRPr="00174816">
              <w:rPr>
                <w:szCs w:val="28"/>
              </w:rPr>
              <w:br/>
              <w:t>Заключены соглашения с субъектами Российской Федерации на предоставление субсидии из федерального бюджета бюджетам субъектов Российской Федерации.</w:t>
            </w:r>
            <w:r w:rsidR="00B906A2" w:rsidRPr="00174816">
              <w:rPr>
                <w:szCs w:val="28"/>
              </w:rPr>
              <w:br/>
              <w:t xml:space="preserve">Субъектами Российской Федерации реализованы мероприятия по созданию </w:t>
            </w:r>
            <w:r w:rsidR="00B906A2" w:rsidRPr="00174816">
              <w:rPr>
                <w:i/>
                <w:szCs w:val="28"/>
              </w:rPr>
              <w:t>детских технопарков "Кванториум"</w:t>
            </w:r>
            <w:r w:rsidR="00B906A2" w:rsidRPr="00174816">
              <w:rPr>
                <w:szCs w:val="28"/>
              </w:rPr>
              <w:t xml:space="preserve"> в соответствии с утвержденной Минпросвещения России целевой моделью. </w:t>
            </w:r>
            <w:r w:rsidR="00B906A2" w:rsidRPr="00174816">
              <w:rPr>
                <w:szCs w:val="28"/>
              </w:rPr>
              <w:br/>
              <w:t xml:space="preserve">К 2024 году будут созданы не менее 210 </w:t>
            </w:r>
            <w:r w:rsidR="00B906A2" w:rsidRPr="00174816">
              <w:rPr>
                <w:i/>
                <w:szCs w:val="28"/>
              </w:rPr>
              <w:t>детских технопарков "Кванториум"</w:t>
            </w:r>
            <w:r w:rsidR="00B906A2" w:rsidRPr="00174816">
              <w:rPr>
                <w:szCs w:val="28"/>
              </w:rPr>
              <w:t xml:space="preserve"> (нарастающим итогом к 2016 году) и 250 </w:t>
            </w:r>
            <w:r w:rsidR="00B906A2" w:rsidRPr="00174816">
              <w:rPr>
                <w:i/>
                <w:szCs w:val="28"/>
              </w:rPr>
              <w:t>мобильных технопарков "Кванториум"</w:t>
            </w:r>
            <w:r w:rsidR="00B906A2" w:rsidRPr="00174816">
              <w:rPr>
                <w:szCs w:val="28"/>
              </w:rPr>
              <w:t xml:space="preserve"> (для детей, проживающих в сельской местности и малых городах), с охватом не менее 1,1 млн. детей, осваивающих современные дополнительные </w:t>
            </w:r>
            <w:r w:rsidR="00B906A2" w:rsidRPr="00174816">
              <w:rPr>
                <w:szCs w:val="28"/>
              </w:rPr>
              <w:lastRenderedPageBreak/>
              <w:t>общеобразовательные программы естественнонаучной и технической направленности.</w:t>
            </w:r>
            <w:r w:rsidR="00B906A2" w:rsidRPr="00174816">
              <w:rPr>
                <w:szCs w:val="28"/>
              </w:rPr>
              <w:br/>
              <w:t>Одновременно субъектами Российской Федерации и образовательными организациями могут самостоятельно быть инициированы и реализованы аналогичные проекты, направленные на расширение возможностей для построения индивидуальных образовательных траекторий обучающихся по основным и дополнительным общеобразовательным программам.</w:t>
            </w:r>
          </w:p>
          <w:p w:rsidR="00B72A56" w:rsidRPr="00174816" w:rsidRDefault="00B72A56" w:rsidP="00B72A56">
            <w:pPr>
              <w:spacing w:line="240" w:lineRule="auto"/>
              <w:jc w:val="left"/>
              <w:rPr>
                <w:szCs w:val="28"/>
              </w:rPr>
            </w:pPr>
          </w:p>
          <w:p w:rsidR="00B72A56" w:rsidRPr="00174816" w:rsidRDefault="00B72A56" w:rsidP="0002663A">
            <w:pPr>
              <w:spacing w:line="240" w:lineRule="auto"/>
              <w:rPr>
                <w:szCs w:val="28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Срок</w:t>
            </w:r>
            <w:r w:rsidRPr="00174816">
              <w:rPr>
                <w:szCs w:val="28"/>
              </w:rPr>
              <w:t>: 01.10.2018 – 31.12.2024</w:t>
            </w:r>
          </w:p>
        </w:tc>
      </w:tr>
      <w:tr w:rsidR="00FF4FCB" w:rsidRPr="00174816" w:rsidTr="006C3491">
        <w:tc>
          <w:tcPr>
            <w:tcW w:w="943" w:type="dxa"/>
          </w:tcPr>
          <w:p w:rsidR="00FF4FCB" w:rsidRPr="00174816" w:rsidRDefault="00FF4FCB" w:rsidP="00F055D7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lastRenderedPageBreak/>
              <w:t>5.</w:t>
            </w:r>
            <w:r w:rsidR="00B01E8E" w:rsidRPr="00174816">
              <w:rPr>
                <w:szCs w:val="28"/>
              </w:rPr>
              <w:t>1</w:t>
            </w:r>
          </w:p>
          <w:p w:rsidR="00FF4FCB" w:rsidRPr="00174816" w:rsidRDefault="00FF4FCB" w:rsidP="00F055D7">
            <w:pPr>
              <w:spacing w:line="240" w:lineRule="auto"/>
              <w:jc w:val="left"/>
              <w:rPr>
                <w:iCs/>
                <w:szCs w:val="28"/>
              </w:rPr>
            </w:pPr>
          </w:p>
        </w:tc>
        <w:tc>
          <w:tcPr>
            <w:tcW w:w="6282" w:type="dxa"/>
            <w:shd w:val="clear" w:color="auto" w:fill="auto"/>
          </w:tcPr>
          <w:p w:rsidR="00FF4FCB" w:rsidRPr="00174816" w:rsidRDefault="00FF4FCB" w:rsidP="00F055D7">
            <w:pPr>
              <w:keepNext/>
              <w:keepLines/>
              <w:spacing w:line="240" w:lineRule="auto"/>
              <w:outlineLvl w:val="8"/>
              <w:rPr>
                <w:szCs w:val="28"/>
              </w:rPr>
            </w:pPr>
            <w:r w:rsidRPr="00174816">
              <w:rPr>
                <w:szCs w:val="28"/>
              </w:rPr>
              <w:t>Созданы не менее 8 детских технопарков «Кванториум» и 3</w:t>
            </w:r>
            <w:r w:rsidRPr="00174816">
              <w:rPr>
                <w:szCs w:val="28"/>
                <w:vertAlign w:val="superscript"/>
              </w:rPr>
              <w:footnoteReference w:id="3"/>
            </w:r>
            <w:r w:rsidRPr="00174816">
              <w:rPr>
                <w:szCs w:val="28"/>
              </w:rPr>
              <w:t xml:space="preserve"> мобильных технопарков «Кванториум» (для детей, проживающих в сельской местности и малых городах) </w:t>
            </w:r>
            <w:r w:rsidRPr="00174816">
              <w:rPr>
                <w:szCs w:val="28"/>
                <w:vertAlign w:val="superscript"/>
              </w:rPr>
              <w:footnoteReference w:id="4"/>
            </w:r>
          </w:p>
          <w:p w:rsidR="00FF4FCB" w:rsidRPr="00174816" w:rsidRDefault="00FF4FCB" w:rsidP="00F055D7">
            <w:pPr>
              <w:keepNext/>
              <w:keepLines/>
              <w:spacing w:line="240" w:lineRule="auto"/>
              <w:outlineLvl w:val="8"/>
              <w:rPr>
                <w:i/>
                <w:iCs/>
                <w:szCs w:val="28"/>
              </w:rPr>
            </w:pPr>
          </w:p>
        </w:tc>
        <w:tc>
          <w:tcPr>
            <w:tcW w:w="2699" w:type="dxa"/>
            <w:shd w:val="clear" w:color="auto" w:fill="auto"/>
          </w:tcPr>
          <w:p w:rsidR="00FF4FCB" w:rsidRPr="00174816" w:rsidRDefault="00B906A2" w:rsidP="00B906A2">
            <w:pPr>
              <w:keepNext/>
              <w:keepLines/>
              <w:spacing w:line="240" w:lineRule="auto"/>
              <w:outlineLvl w:val="8"/>
              <w:rPr>
                <w:i/>
                <w:iCs/>
                <w:szCs w:val="28"/>
              </w:rPr>
            </w:pPr>
            <w:r w:rsidRPr="00174816">
              <w:rPr>
                <w:szCs w:val="28"/>
              </w:rPr>
              <w:t>01.10.2018 – 31.12.2024</w:t>
            </w:r>
          </w:p>
        </w:tc>
        <w:tc>
          <w:tcPr>
            <w:tcW w:w="4638" w:type="dxa"/>
          </w:tcPr>
          <w:p w:rsidR="00B906A2" w:rsidRPr="00174816" w:rsidRDefault="00B906A2" w:rsidP="00B906A2">
            <w:pPr>
              <w:spacing w:line="240" w:lineRule="auto"/>
              <w:rPr>
                <w:szCs w:val="28"/>
              </w:rPr>
            </w:pPr>
            <w:r w:rsidRPr="00174816">
              <w:rPr>
                <w:rFonts w:eastAsia="Arial Unicode MS"/>
                <w:szCs w:val="28"/>
              </w:rPr>
              <w:t xml:space="preserve">Реализованы мероприятия по созданию детских технопарков «Кванториум», а также </w:t>
            </w:r>
            <w:r w:rsidRPr="00174816">
              <w:rPr>
                <w:szCs w:val="28"/>
              </w:rPr>
              <w:t xml:space="preserve">мобильных технопарков «Кванториум» в соответствии с утвержденной Минпросвещения России целевой моделью. </w:t>
            </w:r>
          </w:p>
          <w:p w:rsidR="00B906A2" w:rsidRPr="00174816" w:rsidRDefault="00B906A2" w:rsidP="00B906A2">
            <w:pPr>
              <w:keepNext/>
              <w:keepLines/>
              <w:spacing w:line="240" w:lineRule="auto"/>
              <w:outlineLvl w:val="8"/>
              <w:rPr>
                <w:rFonts w:eastAsia="Arial Unicode MS"/>
                <w:szCs w:val="28"/>
              </w:rPr>
            </w:pPr>
            <w:r w:rsidRPr="00174816">
              <w:rPr>
                <w:szCs w:val="28"/>
              </w:rPr>
              <w:t>К 2024 году будут созданы не менее 8 детских технопарков «Кванториум» (нарастающим итогом к 2018 году) и 3 мобильных технопарков «Кванториум» (для детей, проживающих в сельской местности и малых городах)/</w:t>
            </w:r>
          </w:p>
          <w:p w:rsidR="00FF4FCB" w:rsidRPr="00174816" w:rsidRDefault="00FF4FCB" w:rsidP="00C041FD">
            <w:pPr>
              <w:spacing w:line="240" w:lineRule="auto"/>
              <w:rPr>
                <w:rFonts w:eastAsia="Arial Unicode MS"/>
                <w:szCs w:val="28"/>
              </w:rPr>
            </w:pPr>
          </w:p>
        </w:tc>
      </w:tr>
      <w:tr w:rsidR="00B72A56" w:rsidRPr="00174816" w:rsidTr="006C3491">
        <w:tc>
          <w:tcPr>
            <w:tcW w:w="943" w:type="dxa"/>
          </w:tcPr>
          <w:p w:rsidR="00B72A56" w:rsidRPr="00174816" w:rsidRDefault="00B01E8E" w:rsidP="00F055D7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6</w:t>
            </w:r>
          </w:p>
        </w:tc>
        <w:tc>
          <w:tcPr>
            <w:tcW w:w="13619" w:type="dxa"/>
            <w:gridSpan w:val="3"/>
            <w:shd w:val="clear" w:color="auto" w:fill="auto"/>
          </w:tcPr>
          <w:p w:rsidR="00B72A56" w:rsidRPr="00174816" w:rsidRDefault="00B72A56" w:rsidP="00B72A5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Результат федерального проекта:</w:t>
            </w:r>
            <w:r w:rsidR="00055E71" w:rsidRPr="00174816">
              <w:rPr>
                <w:szCs w:val="28"/>
              </w:rPr>
              <w:t xml:space="preserve"> Разработана методология сопровождения, </w:t>
            </w:r>
            <w:r w:rsidR="00055E71" w:rsidRPr="00174816">
              <w:rPr>
                <w:i/>
                <w:szCs w:val="28"/>
              </w:rPr>
              <w:t>наставничества и "шефства"</w:t>
            </w:r>
            <w:r w:rsidR="00055E71" w:rsidRPr="00174816">
              <w:rPr>
                <w:szCs w:val="28"/>
              </w:rPr>
              <w:t xml:space="preserve"> для обучающихся организаций, осуществляющих образовательную деятельность по дополнительным </w:t>
            </w:r>
            <w:r w:rsidR="00055E71" w:rsidRPr="00174816">
              <w:rPr>
                <w:szCs w:val="28"/>
              </w:rPr>
              <w:lastRenderedPageBreak/>
              <w:t>общеобразовательным программам, в том числе с применением лучших практик обмена опытом между обучающимися разных возрастов</w:t>
            </w:r>
          </w:p>
          <w:p w:rsidR="00B72A56" w:rsidRPr="00174816" w:rsidRDefault="00B72A56" w:rsidP="00B72A56">
            <w:pPr>
              <w:spacing w:line="240" w:lineRule="auto"/>
              <w:jc w:val="left"/>
              <w:rPr>
                <w:szCs w:val="28"/>
              </w:rPr>
            </w:pPr>
          </w:p>
          <w:p w:rsidR="00B72A56" w:rsidRPr="00174816" w:rsidRDefault="00B72A56" w:rsidP="00B72A5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Характеристика результата федерального проекта:</w:t>
            </w:r>
            <w:r w:rsidR="00055E71" w:rsidRPr="00174816">
              <w:rPr>
                <w:szCs w:val="28"/>
              </w:rPr>
              <w:t xml:space="preserve"> Проведен анализ лучших мировых практик </w:t>
            </w:r>
            <w:r w:rsidR="00055E71" w:rsidRPr="00174816">
              <w:rPr>
                <w:i/>
                <w:szCs w:val="28"/>
              </w:rPr>
              <w:t>наставничества и "шефства"</w:t>
            </w:r>
            <w:r w:rsidR="00055E71" w:rsidRPr="00174816">
              <w:rPr>
                <w:szCs w:val="28"/>
              </w:rPr>
              <w:t xml:space="preserve">, а также опыта субъектов Российской Федерации. </w:t>
            </w:r>
            <w:r w:rsidR="00055E71" w:rsidRPr="00174816">
              <w:rPr>
                <w:szCs w:val="28"/>
              </w:rPr>
              <w:br/>
              <w:t xml:space="preserve">К концу 2019 года разработана и направлена в субъекты Российской Федерации методология сопровождения, </w:t>
            </w:r>
            <w:r w:rsidR="00055E71" w:rsidRPr="00174816">
              <w:rPr>
                <w:i/>
                <w:szCs w:val="28"/>
              </w:rPr>
              <w:t>наставничества и "шефства</w:t>
            </w:r>
            <w:r w:rsidR="00055E71" w:rsidRPr="00174816">
              <w:rPr>
                <w:szCs w:val="28"/>
              </w:rPr>
              <w:t>"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 разных возрастов. При выявлении необходимости дополнительного нормативного регулирования указанная методология утверждается актом Правительства Российской. Федерации.</w:t>
            </w:r>
            <w:r w:rsidR="00055E71" w:rsidRPr="00174816">
              <w:rPr>
                <w:szCs w:val="28"/>
              </w:rPr>
              <w:br/>
              <w:t xml:space="preserve">По итогам утверждения методологии субъектами Российской Федерации утверждаются планы мероприятий по внедрению в общеобразовательные организации методологии сопровождения, </w:t>
            </w:r>
            <w:r w:rsidR="00055E71" w:rsidRPr="00174816">
              <w:rPr>
                <w:i/>
                <w:szCs w:val="28"/>
              </w:rPr>
              <w:t>наставничества и "шефства</w:t>
            </w:r>
            <w:r w:rsidR="00055E71" w:rsidRPr="00174816">
              <w:rPr>
                <w:szCs w:val="28"/>
              </w:rPr>
              <w:t>" для обучающихся.</w:t>
            </w:r>
          </w:p>
          <w:p w:rsidR="00B72A56" w:rsidRPr="00174816" w:rsidRDefault="00B72A56" w:rsidP="00B72A56">
            <w:pPr>
              <w:spacing w:line="240" w:lineRule="auto"/>
              <w:jc w:val="left"/>
              <w:rPr>
                <w:szCs w:val="28"/>
              </w:rPr>
            </w:pPr>
          </w:p>
          <w:p w:rsidR="00B72A56" w:rsidRPr="00174816" w:rsidRDefault="00B72A56" w:rsidP="0002663A">
            <w:pPr>
              <w:spacing w:line="240" w:lineRule="auto"/>
              <w:rPr>
                <w:rFonts w:eastAsia="Arial Unicode MS"/>
                <w:szCs w:val="28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Срок</w:t>
            </w:r>
            <w:r w:rsidRPr="00174816">
              <w:rPr>
                <w:szCs w:val="28"/>
              </w:rPr>
              <w:t>: 01.10.2018 – 31.12.2024</w:t>
            </w:r>
          </w:p>
        </w:tc>
      </w:tr>
      <w:tr w:rsidR="00FF4FCB" w:rsidRPr="00174816" w:rsidTr="006C3491">
        <w:tc>
          <w:tcPr>
            <w:tcW w:w="943" w:type="dxa"/>
          </w:tcPr>
          <w:p w:rsidR="00FF4FCB" w:rsidRPr="00174816" w:rsidRDefault="00FF4FCB" w:rsidP="00F055D7">
            <w:pPr>
              <w:spacing w:line="240" w:lineRule="auto"/>
              <w:jc w:val="left"/>
              <w:rPr>
                <w:i/>
                <w:iCs/>
                <w:szCs w:val="28"/>
              </w:rPr>
            </w:pPr>
            <w:r w:rsidRPr="00174816">
              <w:rPr>
                <w:szCs w:val="28"/>
              </w:rPr>
              <w:lastRenderedPageBreak/>
              <w:t>6.</w:t>
            </w:r>
            <w:r w:rsidR="00B01E8E" w:rsidRPr="00174816">
              <w:rPr>
                <w:szCs w:val="28"/>
              </w:rPr>
              <w:t>1</w:t>
            </w:r>
          </w:p>
        </w:tc>
        <w:tc>
          <w:tcPr>
            <w:tcW w:w="6282" w:type="dxa"/>
            <w:shd w:val="clear" w:color="auto" w:fill="auto"/>
          </w:tcPr>
          <w:p w:rsidR="00FF4FCB" w:rsidRPr="00174816" w:rsidRDefault="00FF4FCB" w:rsidP="00F055D7">
            <w:pPr>
              <w:spacing w:line="240" w:lineRule="auto"/>
              <w:rPr>
                <w:szCs w:val="28"/>
              </w:rPr>
            </w:pPr>
            <w:r w:rsidRPr="00174816">
              <w:rPr>
                <w:szCs w:val="28"/>
              </w:rPr>
              <w:t>Внедрена методология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обучающимися.</w:t>
            </w:r>
          </w:p>
          <w:p w:rsidR="00FF4FCB" w:rsidRPr="00174816" w:rsidRDefault="00FF4FCB" w:rsidP="00F055D7">
            <w:pPr>
              <w:spacing w:line="240" w:lineRule="auto"/>
              <w:rPr>
                <w:i/>
                <w:iCs/>
                <w:szCs w:val="28"/>
              </w:rPr>
            </w:pPr>
          </w:p>
        </w:tc>
        <w:tc>
          <w:tcPr>
            <w:tcW w:w="2699" w:type="dxa"/>
            <w:shd w:val="clear" w:color="auto" w:fill="auto"/>
          </w:tcPr>
          <w:p w:rsidR="00FF4FCB" w:rsidRPr="00174816" w:rsidRDefault="00B906A2" w:rsidP="00F055D7">
            <w:pPr>
              <w:spacing w:line="240" w:lineRule="auto"/>
              <w:rPr>
                <w:i/>
                <w:iCs/>
                <w:szCs w:val="28"/>
              </w:rPr>
            </w:pPr>
            <w:r w:rsidRPr="00174816">
              <w:rPr>
                <w:szCs w:val="28"/>
              </w:rPr>
              <w:t>01.10.2018 – 31.12.2024</w:t>
            </w:r>
          </w:p>
        </w:tc>
        <w:tc>
          <w:tcPr>
            <w:tcW w:w="4638" w:type="dxa"/>
          </w:tcPr>
          <w:p w:rsidR="00FF4FCB" w:rsidRPr="00174816" w:rsidRDefault="00B906A2" w:rsidP="00F055D7">
            <w:pPr>
              <w:spacing w:line="240" w:lineRule="auto"/>
              <w:rPr>
                <w:szCs w:val="28"/>
              </w:rPr>
            </w:pPr>
            <w:r w:rsidRPr="00174816">
              <w:rPr>
                <w:szCs w:val="28"/>
              </w:rPr>
              <w:t>К середине 2021 года в общеобразовательные организации Московской области внедрена методология сопровождения, наставничества и «шефства» для обучающихся.</w:t>
            </w:r>
          </w:p>
        </w:tc>
      </w:tr>
      <w:tr w:rsidR="00B72A56" w:rsidRPr="00174816" w:rsidTr="006C3491">
        <w:tc>
          <w:tcPr>
            <w:tcW w:w="943" w:type="dxa"/>
          </w:tcPr>
          <w:p w:rsidR="00B72A56" w:rsidRPr="00174816" w:rsidRDefault="00B01E8E" w:rsidP="00F055D7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7</w:t>
            </w:r>
          </w:p>
        </w:tc>
        <w:tc>
          <w:tcPr>
            <w:tcW w:w="13619" w:type="dxa"/>
            <w:gridSpan w:val="3"/>
            <w:shd w:val="clear" w:color="auto" w:fill="auto"/>
          </w:tcPr>
          <w:p w:rsidR="00B72A56" w:rsidRPr="00174816" w:rsidRDefault="00B72A56" w:rsidP="00B72A5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Результат федерального проекта:</w:t>
            </w:r>
            <w:r w:rsidR="00055E71" w:rsidRPr="00174816">
              <w:rPr>
                <w:bCs/>
                <w:szCs w:val="28"/>
              </w:rPr>
              <w:t xml:space="preserve"> Не менее 34% детей с ограниченными возможностями здоровья осваивают дополнительные общеобразовательные программы, в том числе с использованием </w:t>
            </w:r>
            <w:r w:rsidR="00055E71" w:rsidRPr="00174816">
              <w:rPr>
                <w:bCs/>
                <w:i/>
                <w:szCs w:val="28"/>
              </w:rPr>
              <w:t>дистанционных технологий</w:t>
            </w:r>
            <w:r w:rsidR="00055E71" w:rsidRPr="00174816">
              <w:rPr>
                <w:bCs/>
                <w:szCs w:val="28"/>
              </w:rPr>
              <w:t>.</w:t>
            </w:r>
            <w:r w:rsidR="00055E71" w:rsidRPr="00174816">
              <w:rPr>
                <w:bCs/>
                <w:szCs w:val="28"/>
              </w:rPr>
              <w:br/>
              <w:t xml:space="preserve">Не менее 46% детей с ограниченными возможностями здоровья обучаются по дополнительным </w:t>
            </w:r>
            <w:r w:rsidR="00055E71" w:rsidRPr="00174816">
              <w:rPr>
                <w:bCs/>
                <w:szCs w:val="28"/>
              </w:rPr>
              <w:lastRenderedPageBreak/>
              <w:t xml:space="preserve">общеобразовательным программам, в том числе с использованием </w:t>
            </w:r>
            <w:r w:rsidR="00055E71" w:rsidRPr="00174816">
              <w:rPr>
                <w:bCs/>
                <w:i/>
                <w:szCs w:val="28"/>
              </w:rPr>
              <w:t>дистанционных технологий</w:t>
            </w:r>
            <w:r w:rsidR="00055E71" w:rsidRPr="00174816">
              <w:rPr>
                <w:bCs/>
                <w:szCs w:val="28"/>
              </w:rPr>
              <w:t>.</w:t>
            </w:r>
            <w:r w:rsidR="00055E71" w:rsidRPr="00174816">
              <w:rPr>
                <w:bCs/>
                <w:szCs w:val="28"/>
              </w:rPr>
              <w:br/>
              <w:t xml:space="preserve">Не менее 52% детей с ограниченными возможностями здоровья обучаются по дополнительным общеобразовательным программам, в том числе с использованием </w:t>
            </w:r>
            <w:r w:rsidR="00055E71" w:rsidRPr="00174816">
              <w:rPr>
                <w:bCs/>
                <w:i/>
                <w:szCs w:val="28"/>
              </w:rPr>
              <w:t>дистанционных технологий</w:t>
            </w:r>
            <w:r w:rsidR="00055E71" w:rsidRPr="00174816">
              <w:rPr>
                <w:bCs/>
                <w:szCs w:val="28"/>
              </w:rPr>
              <w:t>.</w:t>
            </w:r>
            <w:r w:rsidR="00055E71" w:rsidRPr="00174816">
              <w:rPr>
                <w:bCs/>
                <w:szCs w:val="28"/>
              </w:rPr>
              <w:br/>
              <w:t xml:space="preserve">Не менее 58% детей с ограниченными возможностями здоровья обучаются по дополнительным общеобразовательным программам, в том числе с использованием </w:t>
            </w:r>
            <w:r w:rsidR="00055E71" w:rsidRPr="00174816">
              <w:rPr>
                <w:bCs/>
                <w:i/>
                <w:szCs w:val="28"/>
              </w:rPr>
              <w:t>дистанционных технологий</w:t>
            </w:r>
            <w:r w:rsidR="00055E71" w:rsidRPr="00174816">
              <w:rPr>
                <w:bCs/>
                <w:szCs w:val="28"/>
              </w:rPr>
              <w:t>.</w:t>
            </w:r>
            <w:r w:rsidR="00055E71" w:rsidRPr="00174816">
              <w:rPr>
                <w:bCs/>
                <w:szCs w:val="28"/>
              </w:rPr>
              <w:br/>
              <w:t xml:space="preserve">Не менее 64% детей с ограниченными возможностями здоровья обучаются по дополнительным общеобразовательным программам, в том числе с использованием </w:t>
            </w:r>
            <w:r w:rsidR="00055E71" w:rsidRPr="00174816">
              <w:rPr>
                <w:bCs/>
                <w:i/>
                <w:szCs w:val="28"/>
              </w:rPr>
              <w:t>дистанционных технологий</w:t>
            </w:r>
            <w:r w:rsidR="00055E71" w:rsidRPr="00174816">
              <w:rPr>
                <w:bCs/>
                <w:szCs w:val="28"/>
              </w:rPr>
              <w:t>.</w:t>
            </w:r>
            <w:r w:rsidR="00055E71" w:rsidRPr="00174816">
              <w:rPr>
                <w:bCs/>
                <w:szCs w:val="28"/>
              </w:rPr>
              <w:br/>
              <w:t xml:space="preserve">Не менее 70% детей с ограниченными возможностями здоровья обучаются по дополнительным общеобразовательным программам, в том числе с использованием </w:t>
            </w:r>
            <w:r w:rsidR="00055E71" w:rsidRPr="00174816">
              <w:rPr>
                <w:bCs/>
                <w:i/>
                <w:szCs w:val="28"/>
              </w:rPr>
              <w:t>дистанционных технологий</w:t>
            </w:r>
          </w:p>
          <w:p w:rsidR="00B72A56" w:rsidRPr="00174816" w:rsidRDefault="00B72A56" w:rsidP="00B72A5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Характеристика результата федерального проекта:</w:t>
            </w:r>
            <w:r w:rsidR="00055E71" w:rsidRPr="00174816">
              <w:rPr>
                <w:szCs w:val="28"/>
              </w:rPr>
              <w:t xml:space="preserve"> К 2024 году обеспечено доведение доли детей с </w:t>
            </w:r>
            <w:r w:rsidR="00055E71" w:rsidRPr="00174816">
              <w:rPr>
                <w:bCs/>
                <w:szCs w:val="28"/>
              </w:rPr>
              <w:t>ограниченными возможностями здоровья</w:t>
            </w:r>
            <w:r w:rsidR="00055E71" w:rsidRPr="00174816">
              <w:rPr>
                <w:szCs w:val="28"/>
              </w:rPr>
              <w:t>, охваченных программами дополнительного образования,</w:t>
            </w:r>
            <w:r w:rsidR="00055E71" w:rsidRPr="00174816">
              <w:rPr>
                <w:bCs/>
                <w:szCs w:val="28"/>
              </w:rPr>
              <w:t xml:space="preserve"> в том числе с использованием </w:t>
            </w:r>
            <w:r w:rsidR="00055E71" w:rsidRPr="00174816">
              <w:rPr>
                <w:bCs/>
                <w:i/>
                <w:szCs w:val="28"/>
              </w:rPr>
              <w:t>дистанционных технологий</w:t>
            </w:r>
            <w:r w:rsidR="00055E71" w:rsidRPr="00174816">
              <w:rPr>
                <w:bCs/>
                <w:szCs w:val="28"/>
              </w:rPr>
              <w:t xml:space="preserve">, до 70% от общего числа детей указанной категории., </w:t>
            </w:r>
            <w:r w:rsidR="00055E71" w:rsidRPr="00174816">
              <w:rPr>
                <w:szCs w:val="28"/>
              </w:rPr>
              <w:t>Субъектами Российской Федерации (органами местного самоуправления) сформированы и реализуются мероприятия (в том числе в рамках региональных проектов) по поэтапному вовлечению детей с ограниченными возможностями здоровья в дополнительное образование, в том числе информационные кампании, разработка и обеспечение внедрения дистанционных образовательных программ, мероприятия по развитию инфраструктуры для детей с ОВЗ и другие.</w:t>
            </w:r>
            <w:r w:rsidR="00055E71" w:rsidRPr="00174816">
              <w:rPr>
                <w:szCs w:val="28"/>
              </w:rPr>
              <w:br/>
              <w:t xml:space="preserve">Организациями, реализующими дополнительные общеобразовательные программы, обеспечивается разработка и внедрения дополнительных общеобразовательных программ, в том числе с использованием </w:t>
            </w:r>
            <w:r w:rsidR="00055E71" w:rsidRPr="00174816">
              <w:rPr>
                <w:i/>
                <w:szCs w:val="28"/>
              </w:rPr>
              <w:t>дистанционных технологий</w:t>
            </w:r>
            <w:r w:rsidR="00055E71" w:rsidRPr="00174816">
              <w:rPr>
                <w:szCs w:val="28"/>
              </w:rPr>
              <w:t>, разработанных с учетом лучших практик.</w:t>
            </w:r>
          </w:p>
          <w:p w:rsidR="00B72A56" w:rsidRPr="00174816" w:rsidRDefault="00B72A56" w:rsidP="00B72A56">
            <w:pPr>
              <w:spacing w:line="240" w:lineRule="auto"/>
              <w:jc w:val="left"/>
              <w:rPr>
                <w:szCs w:val="28"/>
              </w:rPr>
            </w:pPr>
          </w:p>
          <w:p w:rsidR="00B72A56" w:rsidRPr="00174816" w:rsidRDefault="00627862" w:rsidP="00627862">
            <w:pPr>
              <w:spacing w:line="240" w:lineRule="auto"/>
              <w:rPr>
                <w:szCs w:val="28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Срок</w:t>
            </w:r>
            <w:r w:rsidR="00B72A56" w:rsidRPr="00174816">
              <w:rPr>
                <w:szCs w:val="28"/>
              </w:rPr>
              <w:t>: 01.10.2018 – 31.12.2024</w:t>
            </w:r>
          </w:p>
        </w:tc>
      </w:tr>
      <w:tr w:rsidR="00FF4FCB" w:rsidRPr="00174816" w:rsidTr="006C3491">
        <w:tc>
          <w:tcPr>
            <w:tcW w:w="943" w:type="dxa"/>
          </w:tcPr>
          <w:p w:rsidR="00FF4FCB" w:rsidRPr="00174816" w:rsidRDefault="00FF4FCB" w:rsidP="00F055D7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lastRenderedPageBreak/>
              <w:t>7.</w:t>
            </w:r>
            <w:r w:rsidR="00B01E8E" w:rsidRPr="00174816">
              <w:rPr>
                <w:szCs w:val="28"/>
              </w:rPr>
              <w:t>1</w:t>
            </w:r>
          </w:p>
          <w:p w:rsidR="00FF4FCB" w:rsidRPr="00174816" w:rsidRDefault="00FF4FCB" w:rsidP="00F055D7">
            <w:pPr>
              <w:spacing w:line="240" w:lineRule="auto"/>
              <w:jc w:val="left"/>
              <w:rPr>
                <w:iCs/>
                <w:szCs w:val="28"/>
              </w:rPr>
            </w:pPr>
          </w:p>
        </w:tc>
        <w:tc>
          <w:tcPr>
            <w:tcW w:w="6282" w:type="dxa"/>
            <w:shd w:val="clear" w:color="auto" w:fill="auto"/>
          </w:tcPr>
          <w:p w:rsidR="00FF4FCB" w:rsidRPr="00174816" w:rsidRDefault="00FF4FCB" w:rsidP="00F055D7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Не менее 34 % детей в Московской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технологий. </w:t>
            </w:r>
          </w:p>
          <w:p w:rsidR="00FF4FCB" w:rsidRPr="00174816" w:rsidRDefault="00FF4FCB" w:rsidP="00F055D7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</w:p>
          <w:p w:rsidR="00FF4FCB" w:rsidRPr="00174816" w:rsidRDefault="00FF4FCB" w:rsidP="00F055D7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Не менее 46 % детей в Московской области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FF4FCB" w:rsidRPr="00174816" w:rsidRDefault="00FF4FCB" w:rsidP="00F055D7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Не менее 52 % детей в Московской области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FF4FCB" w:rsidRPr="00174816" w:rsidRDefault="00FF4FCB" w:rsidP="00F055D7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</w:p>
          <w:p w:rsidR="00FF4FCB" w:rsidRPr="00174816" w:rsidRDefault="00FF4FCB" w:rsidP="00F055D7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Не менее 58 % детей в Московской области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FF4FCB" w:rsidRPr="00174816" w:rsidRDefault="00FF4FCB" w:rsidP="00F055D7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Не менее 64 % детей в Московской области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FF4FCB" w:rsidRPr="00174816" w:rsidRDefault="00FF4FCB" w:rsidP="00F055D7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</w:p>
          <w:p w:rsidR="00FF4FCB" w:rsidRPr="00174816" w:rsidRDefault="00FF4FCB" w:rsidP="00F055D7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Не менее 70 % детей в Московской области с ограниченными возможностями здоровья обучаются по дополнительным общеобразовательным программам, в том числе с </w:t>
            </w:r>
            <w:r w:rsidRPr="00174816">
              <w:rPr>
                <w:rFonts w:eastAsia="Arial Unicode MS"/>
                <w:bCs/>
                <w:szCs w:val="28"/>
                <w:u w:color="000000"/>
              </w:rPr>
              <w:lastRenderedPageBreak/>
              <w:t>использованием дистанционных технологий.</w:t>
            </w:r>
          </w:p>
          <w:p w:rsidR="00FF4FCB" w:rsidRPr="00174816" w:rsidRDefault="00FF4FCB" w:rsidP="00F055D7">
            <w:pPr>
              <w:spacing w:line="240" w:lineRule="auto"/>
              <w:rPr>
                <w:i/>
                <w:iCs/>
                <w:szCs w:val="28"/>
              </w:rPr>
            </w:pPr>
          </w:p>
        </w:tc>
        <w:tc>
          <w:tcPr>
            <w:tcW w:w="2699" w:type="dxa"/>
            <w:shd w:val="clear" w:color="auto" w:fill="auto"/>
          </w:tcPr>
          <w:p w:rsidR="00FF4FCB" w:rsidRPr="00174816" w:rsidRDefault="00055E71" w:rsidP="00055E71">
            <w:pPr>
              <w:spacing w:line="240" w:lineRule="auto"/>
              <w:rPr>
                <w:i/>
                <w:iCs/>
                <w:szCs w:val="28"/>
              </w:rPr>
            </w:pPr>
            <w:r w:rsidRPr="00174816">
              <w:rPr>
                <w:szCs w:val="28"/>
              </w:rPr>
              <w:lastRenderedPageBreak/>
              <w:t>01.10.2018 – 31.12.2024</w:t>
            </w:r>
          </w:p>
        </w:tc>
        <w:tc>
          <w:tcPr>
            <w:tcW w:w="4638" w:type="dxa"/>
          </w:tcPr>
          <w:p w:rsidR="00055E71" w:rsidRPr="00174816" w:rsidRDefault="00055E71" w:rsidP="00055E71">
            <w:pPr>
              <w:spacing w:line="240" w:lineRule="auto"/>
              <w:rPr>
                <w:szCs w:val="28"/>
              </w:rPr>
            </w:pPr>
            <w:r w:rsidRPr="00174816">
              <w:rPr>
                <w:szCs w:val="28"/>
              </w:rPr>
              <w:t xml:space="preserve">Согласно данным федерального статистического наблюдения о дополнительном образовании и спортивной подготовке детей фиксируется ежегодное увеличения </w:t>
            </w:r>
            <w:r w:rsidRPr="00174816">
              <w:rPr>
                <w:szCs w:val="28"/>
              </w:rPr>
              <w:lastRenderedPageBreak/>
              <w:t xml:space="preserve">доли детей с </w:t>
            </w:r>
            <w:r w:rsidRPr="00174816">
              <w:rPr>
                <w:rFonts w:eastAsia="Arial Unicode MS"/>
                <w:bCs/>
                <w:szCs w:val="28"/>
                <w:u w:color="000000"/>
              </w:rPr>
              <w:t>ограниченными возможностями здоровья от общего числа детей указанной категории с доведением показателя до 70 % к 2024 году.</w:t>
            </w:r>
          </w:p>
          <w:p w:rsidR="00055E71" w:rsidRPr="00174816" w:rsidRDefault="00055E71" w:rsidP="00055E71">
            <w:pPr>
              <w:spacing w:line="240" w:lineRule="auto"/>
              <w:rPr>
                <w:szCs w:val="28"/>
              </w:rPr>
            </w:pPr>
            <w:r w:rsidRPr="00174816">
              <w:rPr>
                <w:szCs w:val="28"/>
              </w:rPr>
              <w:t>Сформированы и реализуются перечни мероприятий (в том числе в рамках региональных проектов) по поэтапному вовлечению детей в ограниченными возможностями здоровья в дополнительное образование, в том числе проведение информационной кампании, разработка и обеспечение внедрения дистанционных образовательных программ, мероприятия по развитию инфраструктуры для детей с ОВЗ и другие.</w:t>
            </w:r>
          </w:p>
          <w:p w:rsidR="00055E71" w:rsidRPr="00174816" w:rsidRDefault="00055E71" w:rsidP="00055E71">
            <w:pPr>
              <w:spacing w:line="240" w:lineRule="auto"/>
              <w:rPr>
                <w:szCs w:val="28"/>
              </w:rPr>
            </w:pPr>
            <w:r w:rsidRPr="00174816">
              <w:rPr>
                <w:szCs w:val="28"/>
              </w:rPr>
              <w:t xml:space="preserve">Организациями, реализующими дополнительные общеобразовательные программы, обеспечивается разработка и внедрение дополнительный общеобразовательных программ, в том числе с использованием дистанционных технологий, </w:t>
            </w:r>
            <w:r w:rsidRPr="00174816">
              <w:rPr>
                <w:szCs w:val="28"/>
              </w:rPr>
              <w:lastRenderedPageBreak/>
              <w:t>разработанных с учетом лучших практик.</w:t>
            </w:r>
          </w:p>
          <w:p w:rsidR="00FF4FCB" w:rsidRPr="00174816" w:rsidRDefault="00FF4FCB" w:rsidP="00F055D7">
            <w:pPr>
              <w:spacing w:line="240" w:lineRule="auto"/>
              <w:rPr>
                <w:szCs w:val="28"/>
              </w:rPr>
            </w:pPr>
          </w:p>
        </w:tc>
      </w:tr>
      <w:tr w:rsidR="00B72A56" w:rsidRPr="00174816" w:rsidTr="006C3491">
        <w:tc>
          <w:tcPr>
            <w:tcW w:w="943" w:type="dxa"/>
          </w:tcPr>
          <w:p w:rsidR="00B72A56" w:rsidRPr="00174816" w:rsidRDefault="00F25864" w:rsidP="00F055D7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lastRenderedPageBreak/>
              <w:t>8</w:t>
            </w:r>
          </w:p>
        </w:tc>
        <w:tc>
          <w:tcPr>
            <w:tcW w:w="13619" w:type="dxa"/>
            <w:gridSpan w:val="3"/>
            <w:shd w:val="clear" w:color="auto" w:fill="auto"/>
          </w:tcPr>
          <w:p w:rsidR="00B72A56" w:rsidRPr="00174816" w:rsidRDefault="00627862" w:rsidP="00B72A5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Результат федерального проекта</w:t>
            </w:r>
            <w:r w:rsidR="00B72A56" w:rsidRPr="00174816">
              <w:rPr>
                <w:szCs w:val="28"/>
              </w:rPr>
              <w:t>:</w:t>
            </w:r>
            <w:r w:rsidR="00B01E8E" w:rsidRPr="00174816">
              <w:rPr>
                <w:szCs w:val="28"/>
              </w:rPr>
              <w:t xml:space="preserve"> Не менее чем в 10 субъектах Российской Федерации созданы </w:t>
            </w:r>
            <w:r w:rsidR="00B01E8E" w:rsidRPr="00174816">
              <w:rPr>
                <w:i/>
                <w:szCs w:val="28"/>
              </w:rPr>
              <w:t>региональные центры выявления, поддержки и развития способностей и талантов у детей и молодежи, функционирующие с учетом опыта Образовательного фонда "Талант и успех"</w:t>
            </w:r>
            <w:r w:rsidR="00B01E8E" w:rsidRPr="00174816">
              <w:rPr>
                <w:szCs w:val="28"/>
              </w:rPr>
              <w:t>, с охватом не менее 5% обучающихся по образовательным программам основного и среднего общего образования в указанных субъектах Российской Федерации.</w:t>
            </w:r>
            <w:r w:rsidR="00B01E8E" w:rsidRPr="00174816">
              <w:rPr>
                <w:szCs w:val="28"/>
              </w:rPr>
              <w:br/>
              <w:t xml:space="preserve">Не менее чем в 20 субъектах Российской Федерации созданы </w:t>
            </w:r>
            <w:r w:rsidR="00B01E8E" w:rsidRPr="00174816">
              <w:rPr>
                <w:i/>
                <w:szCs w:val="28"/>
              </w:rPr>
              <w:t>региональные центры выявления, поддержки и развития способностей и талантов у детей и молодежи, функционирующие с учетом опыта Образовательного фонда "Талант и успех",</w:t>
            </w:r>
            <w:r w:rsidR="00B01E8E" w:rsidRPr="00174816">
              <w:rPr>
                <w:szCs w:val="28"/>
              </w:rPr>
              <w:t xml:space="preserve"> с охватом не менее 5% обучающихся по образовательным программам основного и среднего общего образования в указанных субъектах Российской Федерации.</w:t>
            </w:r>
            <w:r w:rsidR="00B01E8E" w:rsidRPr="00174816">
              <w:rPr>
                <w:szCs w:val="28"/>
              </w:rPr>
              <w:br/>
              <w:t xml:space="preserve">Не менее чем в 35 субъектах Российской Федерации созданы </w:t>
            </w:r>
            <w:r w:rsidR="00B01E8E" w:rsidRPr="00174816">
              <w:rPr>
                <w:i/>
                <w:szCs w:val="28"/>
              </w:rPr>
              <w:t>региональные центры выявления, поддержки и развития способностей и талантов у детей и молодежи, функционирующие с учетом опыта Образовательного фонда "Талант и успех",</w:t>
            </w:r>
            <w:r w:rsidR="00B01E8E" w:rsidRPr="00174816">
              <w:rPr>
                <w:szCs w:val="28"/>
              </w:rPr>
              <w:t xml:space="preserve"> с охватом не менее 5% обучающихся по образовательным программам основного и среднего общего образования в указанных субъектах Российской Федерации.</w:t>
            </w:r>
            <w:r w:rsidR="00B01E8E" w:rsidRPr="00174816">
              <w:rPr>
                <w:szCs w:val="28"/>
              </w:rPr>
              <w:br/>
              <w:t xml:space="preserve">Не менее чем в 50 субъектах Российской Федерации созданы </w:t>
            </w:r>
            <w:r w:rsidR="00B01E8E" w:rsidRPr="00174816">
              <w:rPr>
                <w:i/>
                <w:szCs w:val="28"/>
              </w:rPr>
              <w:t>региональные центры выявления, поддержки и развития способностей и талантов у детей и молодежи, функционирующие с учетом опыта Образовательного фонда "Талант и успех",</w:t>
            </w:r>
            <w:r w:rsidR="00B01E8E" w:rsidRPr="00174816">
              <w:rPr>
                <w:szCs w:val="28"/>
              </w:rPr>
              <w:t xml:space="preserve"> с охватом не менее 5% обучающихся по образовательным программам основного и среднего общего образования в указанных субъектах Российской Федерации.</w:t>
            </w:r>
            <w:r w:rsidR="00B01E8E" w:rsidRPr="00174816">
              <w:rPr>
                <w:szCs w:val="28"/>
              </w:rPr>
              <w:br/>
              <w:t xml:space="preserve">Не менее чем в 65 субъектах Российской Федерации созданы </w:t>
            </w:r>
            <w:r w:rsidR="00B01E8E" w:rsidRPr="00174816">
              <w:rPr>
                <w:i/>
                <w:szCs w:val="28"/>
              </w:rPr>
              <w:t>региональные центры выявления, поддержки и развития способностей и талантов у детей и молодежи, функционирующие с учетом опыта Образовательного фонда "Талант и успех"</w:t>
            </w:r>
            <w:r w:rsidR="00B01E8E" w:rsidRPr="00174816">
              <w:rPr>
                <w:szCs w:val="28"/>
              </w:rPr>
              <w:t>, с охватом не менее 5% обучающихся по образовательным программам основного и среднего общего образования в указанных субъектах Российской Федерации.</w:t>
            </w:r>
            <w:r w:rsidR="00B01E8E" w:rsidRPr="00174816">
              <w:rPr>
                <w:szCs w:val="28"/>
              </w:rPr>
              <w:br/>
              <w:t xml:space="preserve">Не менее 5% обучающихся по программам основного и среднего общего образования прошли обучение в созданных в каждом субъекте Российской Федерации </w:t>
            </w:r>
            <w:r w:rsidR="00B01E8E" w:rsidRPr="00174816">
              <w:rPr>
                <w:i/>
                <w:szCs w:val="28"/>
              </w:rPr>
              <w:t xml:space="preserve">региональных центрах выявления, поддержки и развития способностей и талантов у детей и молодежи, функционирующих с учетом опыта </w:t>
            </w:r>
            <w:r w:rsidR="00B01E8E" w:rsidRPr="00174816">
              <w:rPr>
                <w:i/>
                <w:szCs w:val="28"/>
              </w:rPr>
              <w:lastRenderedPageBreak/>
              <w:t>Образовательного фонда "Талант и успех"</w:t>
            </w:r>
          </w:p>
          <w:p w:rsidR="00B72A56" w:rsidRPr="00174816" w:rsidRDefault="00B72A56" w:rsidP="00B72A56">
            <w:pPr>
              <w:spacing w:line="240" w:lineRule="auto"/>
              <w:jc w:val="left"/>
              <w:rPr>
                <w:szCs w:val="28"/>
              </w:rPr>
            </w:pPr>
          </w:p>
          <w:p w:rsidR="00B72A56" w:rsidRPr="00174816" w:rsidRDefault="00B72A56" w:rsidP="00B72A5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Характеристика </w:t>
            </w:r>
            <w:r w:rsidR="00627862" w:rsidRPr="00174816">
              <w:rPr>
                <w:szCs w:val="28"/>
              </w:rPr>
              <w:t>результата федерального проекта</w:t>
            </w:r>
            <w:r w:rsidRPr="00174816">
              <w:rPr>
                <w:szCs w:val="28"/>
              </w:rPr>
              <w:t>:</w:t>
            </w:r>
            <w:r w:rsidR="00B01E8E" w:rsidRPr="00174816">
              <w:rPr>
                <w:szCs w:val="28"/>
              </w:rPr>
              <w:t xml:space="preserve"> Проведен отбор заявок субъектов Российской Федерации на создание в 10 субъектах Российской Федерации региональных центров выявления, поддержки и развития способностей и талантов у детей и молодежи, функционирующих с учетом опыта Образовательного фонда "Талант и успех".</w:t>
            </w:r>
            <w:r w:rsidR="00B01E8E" w:rsidRPr="00174816">
              <w:rPr>
                <w:szCs w:val="28"/>
              </w:rPr>
              <w:br/>
              <w:t>Заключены соглашения с субъектами Российской Федерации на предоставление субсидии из федерального бюджета бюджетам субъектов Российской Федерации.</w:t>
            </w:r>
            <w:r w:rsidR="00B01E8E" w:rsidRPr="00174816">
              <w:rPr>
                <w:szCs w:val="28"/>
              </w:rPr>
              <w:br/>
              <w:t xml:space="preserve">Субъектами Российской Федерации реализованы мероприятия по созданию центров выявления, поддержки и развития способностей и талантов у детей и молодежи в соответствии с утвержденной Минпросвещения России совместно с Образовательным фондом "Талант и успех" целевой моделью. </w:t>
            </w:r>
            <w:r w:rsidR="00B01E8E" w:rsidRPr="00174816">
              <w:rPr>
                <w:szCs w:val="28"/>
              </w:rPr>
              <w:br/>
              <w:t xml:space="preserve">К 2024 году центры созданы в каждом субъекте Российской Федерации. Каждый из центров обеспечивает охват не менее 5% обучающихся по образовательным программам основного и среднего общего образования в соответствующих субъектах Российской Федерации, в том числе программами дополнительного образования детей, проводимыми на регулярной (еженедельной) основе, профильными региональными сменами, программами с применением </w:t>
            </w:r>
            <w:r w:rsidR="00B01E8E" w:rsidRPr="00174816">
              <w:rPr>
                <w:i/>
                <w:szCs w:val="28"/>
              </w:rPr>
              <w:t>дистанционных технологий</w:t>
            </w:r>
            <w:r w:rsidR="00B01E8E" w:rsidRPr="00174816">
              <w:rPr>
                <w:szCs w:val="28"/>
              </w:rPr>
              <w:t>, а также в центрах проводятся на регулярной основе особо значимые региональные мероприятия по выявлению выдающихся способностей и высокой мотивации у детей и молодежи.</w:t>
            </w:r>
            <w:r w:rsidR="00B01E8E" w:rsidRPr="00174816">
              <w:rPr>
                <w:i/>
                <w:iCs/>
                <w:szCs w:val="28"/>
              </w:rPr>
              <w:br/>
            </w:r>
            <w:r w:rsidR="00B01E8E" w:rsidRPr="00174816">
              <w:rPr>
                <w:szCs w:val="28"/>
              </w:rPr>
              <w:t>На платформе "</w:t>
            </w:r>
            <w:r w:rsidR="00B01E8E" w:rsidRPr="00174816">
              <w:rPr>
                <w:i/>
                <w:szCs w:val="28"/>
              </w:rPr>
              <w:t>Сириус.Онлайн</w:t>
            </w:r>
            <w:r w:rsidR="00B01E8E" w:rsidRPr="00174816">
              <w:rPr>
                <w:szCs w:val="28"/>
              </w:rPr>
              <w:t>" с использований сведений Государственного информационного ресурса о детях, проявивших выдающиеся способности, функционирует банк сводных электронных портфолио одаренных детей, обеспечивающий основу для их дальнейшего сопровождения и построения индивидуального учебного плана.</w:t>
            </w:r>
          </w:p>
          <w:p w:rsidR="00B72A56" w:rsidRPr="00174816" w:rsidRDefault="00B72A56" w:rsidP="00B72A56">
            <w:pPr>
              <w:spacing w:line="240" w:lineRule="auto"/>
              <w:jc w:val="left"/>
              <w:rPr>
                <w:szCs w:val="28"/>
              </w:rPr>
            </w:pPr>
          </w:p>
          <w:p w:rsidR="00B72A56" w:rsidRPr="00174816" w:rsidRDefault="00B72A56" w:rsidP="00627862">
            <w:pPr>
              <w:spacing w:line="240" w:lineRule="auto"/>
              <w:rPr>
                <w:szCs w:val="28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Срок</w:t>
            </w:r>
            <w:r w:rsidRPr="00174816">
              <w:rPr>
                <w:szCs w:val="28"/>
              </w:rPr>
              <w:t>: 01.10.2018 – 31.12.2024</w:t>
            </w:r>
          </w:p>
        </w:tc>
      </w:tr>
      <w:tr w:rsidR="00FF4FCB" w:rsidRPr="00174816" w:rsidTr="006C3491">
        <w:tc>
          <w:tcPr>
            <w:tcW w:w="943" w:type="dxa"/>
          </w:tcPr>
          <w:p w:rsidR="00FF4FCB" w:rsidRPr="00174816" w:rsidRDefault="00FF4FCB" w:rsidP="00F055D7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lastRenderedPageBreak/>
              <w:t>8.</w:t>
            </w:r>
            <w:r w:rsidR="00F25864" w:rsidRPr="00174816">
              <w:rPr>
                <w:szCs w:val="28"/>
              </w:rPr>
              <w:t>1</w:t>
            </w:r>
          </w:p>
          <w:p w:rsidR="00FF4FCB" w:rsidRPr="00174816" w:rsidRDefault="00FF4FCB" w:rsidP="00F055D7">
            <w:pPr>
              <w:spacing w:line="240" w:lineRule="auto"/>
              <w:jc w:val="left"/>
              <w:rPr>
                <w:iCs/>
                <w:szCs w:val="28"/>
              </w:rPr>
            </w:pPr>
          </w:p>
        </w:tc>
        <w:tc>
          <w:tcPr>
            <w:tcW w:w="6282" w:type="dxa"/>
            <w:shd w:val="clear" w:color="auto" w:fill="auto"/>
          </w:tcPr>
          <w:p w:rsidR="00FF4FCB" w:rsidRPr="00174816" w:rsidRDefault="00FF4FCB" w:rsidP="00F055D7">
            <w:pPr>
              <w:spacing w:line="240" w:lineRule="auto"/>
              <w:rPr>
                <w:i/>
                <w:szCs w:val="28"/>
              </w:rPr>
            </w:pPr>
            <w:r w:rsidRPr="00174816">
              <w:rPr>
                <w:szCs w:val="28"/>
              </w:rPr>
              <w:t xml:space="preserve">Создан региональный центр выявления, поддержки и развития способностей и талантов у детей и молодежи с учетом опыта </w:t>
            </w:r>
            <w:r w:rsidRPr="00174816">
              <w:rPr>
                <w:szCs w:val="28"/>
              </w:rPr>
              <w:lastRenderedPageBreak/>
              <w:t>Образовательного фонда «Талант и успех», с охватом не менее 5 % обучающихся по образовательным программам основного и среднего общего образования в Московской области</w:t>
            </w:r>
          </w:p>
          <w:p w:rsidR="00FF4FCB" w:rsidRPr="00174816" w:rsidRDefault="00FF4FCB" w:rsidP="00F055D7">
            <w:pPr>
              <w:spacing w:line="240" w:lineRule="auto"/>
              <w:rPr>
                <w:rFonts w:eastAsia="Arial Unicode MS"/>
                <w:szCs w:val="28"/>
              </w:rPr>
            </w:pPr>
            <w:r w:rsidRPr="00174816">
              <w:rPr>
                <w:szCs w:val="28"/>
              </w:rPr>
              <w:t xml:space="preserve"> </w:t>
            </w:r>
          </w:p>
        </w:tc>
        <w:tc>
          <w:tcPr>
            <w:tcW w:w="2699" w:type="dxa"/>
            <w:shd w:val="clear" w:color="auto" w:fill="auto"/>
          </w:tcPr>
          <w:p w:rsidR="00055E71" w:rsidRPr="00174816" w:rsidRDefault="00055E71" w:rsidP="00C11320">
            <w:pPr>
              <w:shd w:val="clear" w:color="auto" w:fill="FFFFFF" w:themeFill="background1"/>
              <w:spacing w:line="240" w:lineRule="auto"/>
              <w:rPr>
                <w:szCs w:val="28"/>
              </w:rPr>
            </w:pPr>
            <w:r w:rsidRPr="00174816">
              <w:rPr>
                <w:szCs w:val="28"/>
              </w:rPr>
              <w:lastRenderedPageBreak/>
              <w:t>01.10.2018 – 31.12.20</w:t>
            </w:r>
            <w:r w:rsidR="002B5B06" w:rsidRPr="00174816">
              <w:rPr>
                <w:szCs w:val="28"/>
              </w:rPr>
              <w:t>19</w:t>
            </w:r>
          </w:p>
          <w:p w:rsidR="00FF4FCB" w:rsidRPr="00174816" w:rsidRDefault="00FF4FCB" w:rsidP="00F055D7">
            <w:pPr>
              <w:spacing w:line="240" w:lineRule="auto"/>
              <w:rPr>
                <w:i/>
                <w:iCs/>
                <w:szCs w:val="28"/>
              </w:rPr>
            </w:pPr>
            <w:r w:rsidRPr="00174816">
              <w:rPr>
                <w:szCs w:val="28"/>
              </w:rPr>
              <w:t xml:space="preserve"> </w:t>
            </w:r>
          </w:p>
        </w:tc>
        <w:tc>
          <w:tcPr>
            <w:tcW w:w="4638" w:type="dxa"/>
          </w:tcPr>
          <w:p w:rsidR="00055E71" w:rsidRPr="00174816" w:rsidRDefault="00055E71" w:rsidP="00055E71">
            <w:pPr>
              <w:spacing w:line="240" w:lineRule="auto"/>
              <w:rPr>
                <w:szCs w:val="28"/>
              </w:rPr>
            </w:pPr>
            <w:r w:rsidRPr="00174816">
              <w:rPr>
                <w:rFonts w:eastAsia="Arial Unicode MS"/>
                <w:szCs w:val="28"/>
              </w:rPr>
              <w:t xml:space="preserve">Реализованы мероприятия по созданию </w:t>
            </w:r>
            <w:r w:rsidRPr="00174816">
              <w:rPr>
                <w:szCs w:val="28"/>
              </w:rPr>
              <w:t xml:space="preserve">центра </w:t>
            </w:r>
            <w:r w:rsidRPr="00174816">
              <w:rPr>
                <w:rFonts w:eastAsia="Arial Unicode MS"/>
                <w:szCs w:val="28"/>
              </w:rPr>
              <w:t xml:space="preserve">выявления, поддержки и развития способностей </w:t>
            </w:r>
            <w:r w:rsidRPr="00174816">
              <w:rPr>
                <w:rFonts w:eastAsia="Arial Unicode MS"/>
                <w:szCs w:val="28"/>
              </w:rPr>
              <w:lastRenderedPageBreak/>
              <w:t>и талантов у детей и молодежи</w:t>
            </w:r>
            <w:r w:rsidRPr="00174816">
              <w:rPr>
                <w:szCs w:val="28"/>
              </w:rPr>
              <w:t xml:space="preserve"> в соответствии с утвержденной Минпросвещения России совместно с Образовательным фондом «Талант и успех» целевой моделью. </w:t>
            </w:r>
          </w:p>
          <w:p w:rsidR="00FF4FCB" w:rsidRPr="00174816" w:rsidRDefault="00FF4FCB" w:rsidP="00F055D7">
            <w:pPr>
              <w:spacing w:line="240" w:lineRule="auto"/>
              <w:rPr>
                <w:rFonts w:eastAsia="Arial Unicode MS"/>
                <w:szCs w:val="28"/>
              </w:rPr>
            </w:pPr>
          </w:p>
        </w:tc>
      </w:tr>
      <w:tr w:rsidR="00B72A56" w:rsidRPr="00174816" w:rsidTr="006C3491">
        <w:tc>
          <w:tcPr>
            <w:tcW w:w="943" w:type="dxa"/>
          </w:tcPr>
          <w:p w:rsidR="00B72A56" w:rsidRPr="00174816" w:rsidRDefault="00F25864" w:rsidP="00F055D7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lastRenderedPageBreak/>
              <w:t>9</w:t>
            </w:r>
          </w:p>
        </w:tc>
        <w:tc>
          <w:tcPr>
            <w:tcW w:w="13619" w:type="dxa"/>
            <w:gridSpan w:val="3"/>
            <w:shd w:val="clear" w:color="auto" w:fill="auto"/>
          </w:tcPr>
          <w:p w:rsidR="00B906A2" w:rsidRPr="00174816" w:rsidRDefault="00627862" w:rsidP="00B906A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Результат федерального проекта</w:t>
            </w:r>
            <w:r w:rsidR="00B906A2" w:rsidRPr="00174816">
              <w:rPr>
                <w:szCs w:val="28"/>
              </w:rPr>
              <w:t>:</w:t>
            </w:r>
            <w:r w:rsidR="00055E71" w:rsidRPr="00174816">
              <w:rPr>
                <w:szCs w:val="28"/>
              </w:rPr>
              <w:t xml:space="preserve"> </w:t>
            </w:r>
            <w:r w:rsidR="00055E71" w:rsidRPr="00174816">
              <w:rPr>
                <w:bCs/>
                <w:szCs w:val="28"/>
              </w:rPr>
              <w:t>Проведена Международная математическая олимпиада в Санкт-Петербурге (продолжена реа</w:t>
            </w:r>
            <w:r w:rsidRPr="00174816">
              <w:rPr>
                <w:bCs/>
                <w:szCs w:val="28"/>
              </w:rPr>
              <w:t>лизация ведомственного проекта «</w:t>
            </w:r>
            <w:r w:rsidR="00055E71" w:rsidRPr="00174816">
              <w:rPr>
                <w:bCs/>
                <w:szCs w:val="28"/>
              </w:rPr>
              <w:t>Олимпиадное движение школьников</w:t>
            </w:r>
            <w:r w:rsidRPr="00174816">
              <w:rPr>
                <w:bCs/>
                <w:szCs w:val="28"/>
              </w:rPr>
              <w:t>»</w:t>
            </w:r>
            <w:r w:rsidR="00055E71" w:rsidRPr="00174816">
              <w:rPr>
                <w:bCs/>
                <w:szCs w:val="28"/>
              </w:rPr>
              <w:t>)</w:t>
            </w:r>
          </w:p>
          <w:p w:rsidR="00B906A2" w:rsidRPr="00174816" w:rsidRDefault="00B906A2" w:rsidP="00B906A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Характеристика </w:t>
            </w:r>
            <w:r w:rsidR="00627862" w:rsidRPr="00174816">
              <w:rPr>
                <w:szCs w:val="28"/>
              </w:rPr>
              <w:t>результата федерального проекта</w:t>
            </w:r>
            <w:r w:rsidRPr="00174816">
              <w:rPr>
                <w:szCs w:val="28"/>
              </w:rPr>
              <w:t>:</w:t>
            </w:r>
            <w:r w:rsidR="00055E71" w:rsidRPr="00174816">
              <w:rPr>
                <w:szCs w:val="28"/>
              </w:rPr>
              <w:t xml:space="preserve"> Определена площадка проведения Международной математической олимпиады в Санкт-Петербурге 1 октября 2020 года. Обеспечено участие в олимпиаде российских школьников, а также иностранных участников по результатам отборочного тура. Проведение олимпиады позволит:</w:t>
            </w:r>
            <w:r w:rsidR="00055E71" w:rsidRPr="00174816">
              <w:rPr>
                <w:i/>
                <w:iCs/>
                <w:szCs w:val="28"/>
              </w:rPr>
              <w:br/>
            </w:r>
            <w:r w:rsidR="00055E71" w:rsidRPr="00174816">
              <w:rPr>
                <w:szCs w:val="28"/>
              </w:rPr>
              <w:t>- обеспечить позиционирование Российской Федерации на мировом уровне как ведущей страны в области преподавания математики;</w:t>
            </w:r>
            <w:r w:rsidR="00055E71" w:rsidRPr="00174816">
              <w:rPr>
                <w:i/>
                <w:iCs/>
                <w:szCs w:val="28"/>
              </w:rPr>
              <w:br/>
            </w:r>
            <w:r w:rsidR="00055E71" w:rsidRPr="00174816">
              <w:rPr>
                <w:szCs w:val="28"/>
              </w:rPr>
              <w:t>- создать условия для развития математического образования в Российской Федерации с учетом международного опыта;</w:t>
            </w:r>
            <w:r w:rsidR="00055E71" w:rsidRPr="00174816">
              <w:rPr>
                <w:i/>
                <w:iCs/>
                <w:szCs w:val="28"/>
              </w:rPr>
              <w:br/>
            </w:r>
            <w:r w:rsidR="00055E71" w:rsidRPr="00174816">
              <w:rPr>
                <w:szCs w:val="28"/>
              </w:rPr>
              <w:t>- совершенствовать организационные и методические условия функционирования олимпиадного движения в Российской Федерации.</w:t>
            </w:r>
            <w:r w:rsidR="00055E71" w:rsidRPr="00174816">
              <w:rPr>
                <w:szCs w:val="28"/>
              </w:rPr>
              <w:br/>
              <w:t xml:space="preserve">Проведение </w:t>
            </w:r>
            <w:r w:rsidR="00055E71" w:rsidRPr="00174816">
              <w:rPr>
                <w:bCs/>
                <w:szCs w:val="28"/>
              </w:rPr>
              <w:t>Международной математической олимпиады в Санкт-Петербурге является продолжением реализации мероприятий ведомственного проекта "Олимпиадное движение школьников".</w:t>
            </w:r>
          </w:p>
          <w:p w:rsidR="00B906A2" w:rsidRPr="00174816" w:rsidRDefault="00B906A2" w:rsidP="00B906A2">
            <w:pPr>
              <w:spacing w:line="240" w:lineRule="auto"/>
              <w:jc w:val="left"/>
              <w:rPr>
                <w:szCs w:val="28"/>
              </w:rPr>
            </w:pPr>
          </w:p>
          <w:p w:rsidR="00B72A56" w:rsidRPr="00174816" w:rsidRDefault="00627862" w:rsidP="00627862">
            <w:pPr>
              <w:spacing w:line="240" w:lineRule="auto"/>
              <w:rPr>
                <w:rFonts w:eastAsia="Arial Unicode MS"/>
                <w:szCs w:val="28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Срок</w:t>
            </w:r>
            <w:r w:rsidR="00B906A2" w:rsidRPr="00174816">
              <w:rPr>
                <w:szCs w:val="28"/>
              </w:rPr>
              <w:t>: 01.10.2018 – 31.12.2024</w:t>
            </w:r>
          </w:p>
        </w:tc>
      </w:tr>
      <w:tr w:rsidR="00FF4FCB" w:rsidRPr="00174816" w:rsidTr="006C3491">
        <w:tc>
          <w:tcPr>
            <w:tcW w:w="943" w:type="dxa"/>
          </w:tcPr>
          <w:p w:rsidR="00FF4FCB" w:rsidRPr="00174816" w:rsidRDefault="00FF4FCB" w:rsidP="00F055D7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9.</w:t>
            </w:r>
            <w:r w:rsidR="00F25864" w:rsidRPr="00174816">
              <w:rPr>
                <w:szCs w:val="28"/>
              </w:rPr>
              <w:t>1</w:t>
            </w:r>
          </w:p>
        </w:tc>
        <w:tc>
          <w:tcPr>
            <w:tcW w:w="6282" w:type="dxa"/>
            <w:shd w:val="clear" w:color="auto" w:fill="auto"/>
          </w:tcPr>
          <w:p w:rsidR="00FF4FCB" w:rsidRPr="00174816" w:rsidRDefault="00FF4FCB" w:rsidP="003D7D2E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Реализован ведомственный проект «Олимпиадное движение школьников»</w:t>
            </w:r>
          </w:p>
        </w:tc>
        <w:tc>
          <w:tcPr>
            <w:tcW w:w="2699" w:type="dxa"/>
            <w:shd w:val="clear" w:color="auto" w:fill="auto"/>
          </w:tcPr>
          <w:p w:rsidR="00FF4FCB" w:rsidRPr="00174816" w:rsidRDefault="00055E71" w:rsidP="00055E71">
            <w:pPr>
              <w:spacing w:line="240" w:lineRule="auto"/>
              <w:rPr>
                <w:rFonts w:eastAsia="Arial Unicode MS"/>
                <w:szCs w:val="28"/>
              </w:rPr>
            </w:pPr>
            <w:r w:rsidRPr="00174816">
              <w:rPr>
                <w:szCs w:val="28"/>
              </w:rPr>
              <w:t>01.10.2018 – 31.12.2024</w:t>
            </w:r>
          </w:p>
        </w:tc>
        <w:tc>
          <w:tcPr>
            <w:tcW w:w="4638" w:type="dxa"/>
          </w:tcPr>
          <w:p w:rsidR="00055E71" w:rsidRPr="00174816" w:rsidRDefault="00055E71" w:rsidP="00055E71">
            <w:pPr>
              <w:spacing w:line="240" w:lineRule="auto"/>
              <w:rPr>
                <w:rFonts w:eastAsia="Arial Unicode MS"/>
                <w:szCs w:val="28"/>
              </w:rPr>
            </w:pPr>
            <w:r w:rsidRPr="00174816">
              <w:rPr>
                <w:rFonts w:eastAsia="Arial Unicode MS"/>
                <w:szCs w:val="28"/>
              </w:rPr>
              <w:t xml:space="preserve">Реализованы мероприятия по увеличению детей, вовлеченных в школьное олимпиадное движение, с целью выявления и поддержки детей, высокомотивированных в </w:t>
            </w:r>
            <w:r w:rsidRPr="00174816">
              <w:rPr>
                <w:rFonts w:eastAsia="Arial Unicode MS"/>
                <w:szCs w:val="28"/>
              </w:rPr>
              <w:lastRenderedPageBreak/>
              <w:t>разных предметных областях.</w:t>
            </w:r>
          </w:p>
          <w:p w:rsidR="00FF4FCB" w:rsidRPr="00174816" w:rsidRDefault="00FF4FCB" w:rsidP="00F055D7">
            <w:pPr>
              <w:spacing w:line="240" w:lineRule="auto"/>
              <w:rPr>
                <w:rFonts w:eastAsia="Arial Unicode MS"/>
                <w:szCs w:val="28"/>
              </w:rPr>
            </w:pPr>
          </w:p>
        </w:tc>
      </w:tr>
      <w:tr w:rsidR="00B906A2" w:rsidRPr="00174816" w:rsidTr="006C3491">
        <w:tc>
          <w:tcPr>
            <w:tcW w:w="943" w:type="dxa"/>
          </w:tcPr>
          <w:p w:rsidR="00B906A2" w:rsidRPr="00174816" w:rsidRDefault="00F25864" w:rsidP="00F055D7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lastRenderedPageBreak/>
              <w:t>10.</w:t>
            </w:r>
          </w:p>
        </w:tc>
        <w:tc>
          <w:tcPr>
            <w:tcW w:w="13619" w:type="dxa"/>
            <w:gridSpan w:val="3"/>
            <w:shd w:val="clear" w:color="auto" w:fill="auto"/>
          </w:tcPr>
          <w:p w:rsidR="00B906A2" w:rsidRPr="00174816" w:rsidRDefault="00C11320" w:rsidP="00B906A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Региональная составляющая</w:t>
            </w:r>
          </w:p>
          <w:p w:rsidR="00B906A2" w:rsidRPr="00174816" w:rsidRDefault="00B906A2" w:rsidP="00627862">
            <w:pPr>
              <w:spacing w:line="240" w:lineRule="auto"/>
              <w:rPr>
                <w:rFonts w:eastAsia="Arial Unicode MS"/>
                <w:szCs w:val="28"/>
              </w:rPr>
            </w:pPr>
          </w:p>
        </w:tc>
      </w:tr>
      <w:tr w:rsidR="00FF4FCB" w:rsidRPr="00174816" w:rsidTr="006C3491">
        <w:tc>
          <w:tcPr>
            <w:tcW w:w="943" w:type="dxa"/>
          </w:tcPr>
          <w:p w:rsidR="00FF4FCB" w:rsidRPr="00174816" w:rsidRDefault="00FF4FCB" w:rsidP="00F055D7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10</w:t>
            </w:r>
            <w:r w:rsidR="00F25864" w:rsidRPr="00174816">
              <w:rPr>
                <w:szCs w:val="28"/>
              </w:rPr>
              <w:t>.1</w:t>
            </w:r>
          </w:p>
        </w:tc>
        <w:tc>
          <w:tcPr>
            <w:tcW w:w="6282" w:type="dxa"/>
            <w:shd w:val="clear" w:color="auto" w:fill="auto"/>
          </w:tcPr>
          <w:p w:rsidR="00FF4FCB" w:rsidRPr="00174816" w:rsidRDefault="00FF4FCB" w:rsidP="00C74536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Разработана электронная модель системы выявления и развития работы с одаренными детьми</w:t>
            </w:r>
          </w:p>
        </w:tc>
        <w:tc>
          <w:tcPr>
            <w:tcW w:w="2699" w:type="dxa"/>
            <w:shd w:val="clear" w:color="auto" w:fill="auto"/>
          </w:tcPr>
          <w:p w:rsidR="00FF4FCB" w:rsidRPr="00174816" w:rsidRDefault="00055E71" w:rsidP="00C74536">
            <w:pPr>
              <w:spacing w:line="240" w:lineRule="auto"/>
              <w:rPr>
                <w:rFonts w:eastAsia="Arial Unicode MS"/>
                <w:szCs w:val="28"/>
              </w:rPr>
            </w:pPr>
            <w:r w:rsidRPr="00174816">
              <w:rPr>
                <w:szCs w:val="28"/>
              </w:rPr>
              <w:t>01.10.2018 – 31.12.2024</w:t>
            </w:r>
          </w:p>
        </w:tc>
        <w:tc>
          <w:tcPr>
            <w:tcW w:w="4638" w:type="dxa"/>
          </w:tcPr>
          <w:p w:rsidR="00FF4FCB" w:rsidRPr="00174816" w:rsidRDefault="00055E71" w:rsidP="00C74536">
            <w:pPr>
              <w:spacing w:line="240" w:lineRule="auto"/>
              <w:rPr>
                <w:rFonts w:eastAsia="Arial Unicode MS"/>
                <w:szCs w:val="28"/>
              </w:rPr>
            </w:pPr>
            <w:r w:rsidRPr="00174816">
              <w:rPr>
                <w:rFonts w:eastAsia="Arial Unicode MS"/>
                <w:szCs w:val="28"/>
              </w:rPr>
              <w:t>Разработана и функционирует электронная система, позволяющая выявлять высокомотивированных детей в различных предметных областях и развивать их способности.</w:t>
            </w:r>
          </w:p>
        </w:tc>
      </w:tr>
      <w:tr w:rsidR="00B906A2" w:rsidRPr="00174816" w:rsidTr="006C3491">
        <w:tc>
          <w:tcPr>
            <w:tcW w:w="943" w:type="dxa"/>
          </w:tcPr>
          <w:p w:rsidR="00B906A2" w:rsidRPr="00174816" w:rsidRDefault="00F25864" w:rsidP="00F055D7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11.</w:t>
            </w:r>
          </w:p>
        </w:tc>
        <w:tc>
          <w:tcPr>
            <w:tcW w:w="13619" w:type="dxa"/>
            <w:gridSpan w:val="3"/>
            <w:shd w:val="clear" w:color="auto" w:fill="auto"/>
          </w:tcPr>
          <w:p w:rsidR="00B906A2" w:rsidRPr="00174816" w:rsidRDefault="00B906A2" w:rsidP="00B906A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Результат федерального проекта:</w:t>
            </w:r>
            <w:r w:rsidR="00B01E8E" w:rsidRPr="00174816">
              <w:rPr>
                <w:szCs w:val="28"/>
              </w:rPr>
              <w:t xml:space="preserve"> Во всех субъектах Российской Федерации внедрена </w:t>
            </w:r>
            <w:r w:rsidR="00B01E8E" w:rsidRPr="00174816">
              <w:rPr>
                <w:i/>
                <w:szCs w:val="28"/>
              </w:rPr>
              <w:t>целевая модель развития региональных систем дополнительного образования детей</w:t>
            </w:r>
          </w:p>
          <w:p w:rsidR="00B906A2" w:rsidRPr="00174816" w:rsidRDefault="00B906A2" w:rsidP="00B906A2">
            <w:pPr>
              <w:spacing w:line="240" w:lineRule="auto"/>
              <w:jc w:val="left"/>
              <w:rPr>
                <w:szCs w:val="28"/>
              </w:rPr>
            </w:pPr>
          </w:p>
          <w:p w:rsidR="00B906A2" w:rsidRPr="00174816" w:rsidRDefault="00B906A2" w:rsidP="00B906A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Характеристика результата федерального проекта:</w:t>
            </w:r>
            <w:r w:rsidR="00B01E8E" w:rsidRPr="00174816">
              <w:rPr>
                <w:szCs w:val="28"/>
              </w:rPr>
              <w:t xml:space="preserve"> В соответствии с поручением президиума Совета при Президенте Российской Федерации по стратегическому развитию и приоритетным проектам (п. 2 протокола от 29 марта 2018 г. № 3) на основе лучших практик субъектов Российской Федерации сформирована целевая модель региональной системы дополнительного образования.</w:t>
            </w:r>
            <w:r w:rsidR="00B01E8E" w:rsidRPr="00174816">
              <w:rPr>
                <w:szCs w:val="28"/>
              </w:rPr>
              <w:br/>
              <w:t xml:space="preserve">К концу 2021 года </w:t>
            </w:r>
            <w:r w:rsidR="00B01E8E" w:rsidRPr="00174816">
              <w:rPr>
                <w:i/>
                <w:szCs w:val="28"/>
              </w:rPr>
              <w:t>целевая модель развития региональных систем дополнительного образования детей</w:t>
            </w:r>
            <w:r w:rsidR="00B01E8E" w:rsidRPr="00174816">
              <w:rPr>
                <w:szCs w:val="28"/>
              </w:rPr>
              <w:t xml:space="preserve"> внедрена во всех субъектах Российской Федерации, в том числе за счет софинансирования из федерального бюджета и внебюджетных источников, с учетом специфики территорий и позволит создать нормативно-правовые, организационные и методические условия для развития системы дополнительного образования детей в целях достижения показателей федерального проекта. </w:t>
            </w:r>
            <w:r w:rsidR="00B01E8E" w:rsidRPr="00174816">
              <w:rPr>
                <w:szCs w:val="28"/>
              </w:rPr>
              <w:br/>
              <w:t xml:space="preserve">Реализация </w:t>
            </w:r>
            <w:r w:rsidR="00B01E8E" w:rsidRPr="00174816">
              <w:rPr>
                <w:i/>
                <w:szCs w:val="28"/>
              </w:rPr>
              <w:t>целевой модели предусматривает внедрение механизмов адресной поддержки отдельных категорий детей</w:t>
            </w:r>
            <w:r w:rsidR="00B01E8E" w:rsidRPr="00174816">
              <w:rPr>
                <w:szCs w:val="28"/>
              </w:rPr>
              <w:t xml:space="preserve">, в том числе оказавшихся в трудной жизненной ситуации, для получения доступного дополнительного образования и реализации талантов детей из малообеспеченных семей,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(в том числе талантливых детей, детей с ограниченными </w:t>
            </w:r>
            <w:r w:rsidR="00B01E8E" w:rsidRPr="00174816">
              <w:rPr>
                <w:szCs w:val="28"/>
              </w:rPr>
              <w:lastRenderedPageBreak/>
              <w:t>возможностями здоровья, детей, проживающих в сельской местности, детей из семей, находящихся в трудной жизненной ситуации, детей из малоимущих семей).</w:t>
            </w:r>
          </w:p>
          <w:p w:rsidR="00B906A2" w:rsidRPr="00174816" w:rsidRDefault="00B906A2" w:rsidP="00B906A2">
            <w:pPr>
              <w:spacing w:line="240" w:lineRule="auto"/>
              <w:jc w:val="left"/>
              <w:rPr>
                <w:szCs w:val="28"/>
              </w:rPr>
            </w:pPr>
          </w:p>
          <w:p w:rsidR="00B906A2" w:rsidRPr="00174816" w:rsidRDefault="00B906A2" w:rsidP="00627862">
            <w:pPr>
              <w:spacing w:line="240" w:lineRule="auto"/>
              <w:rPr>
                <w:rFonts w:eastAsia="Arial Unicode MS"/>
                <w:szCs w:val="28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Срок</w:t>
            </w:r>
            <w:r w:rsidRPr="00174816">
              <w:rPr>
                <w:szCs w:val="28"/>
              </w:rPr>
              <w:t>: 01.10.2018 – 31.12.2024</w:t>
            </w:r>
          </w:p>
        </w:tc>
      </w:tr>
      <w:tr w:rsidR="00FF4FCB" w:rsidRPr="00174816" w:rsidTr="006C3491">
        <w:tc>
          <w:tcPr>
            <w:tcW w:w="943" w:type="dxa"/>
          </w:tcPr>
          <w:p w:rsidR="00FF4FCB" w:rsidRPr="00174816" w:rsidRDefault="00F25864" w:rsidP="00F055D7">
            <w:pPr>
              <w:spacing w:line="240" w:lineRule="auto"/>
              <w:jc w:val="left"/>
              <w:rPr>
                <w:i/>
                <w:iCs/>
                <w:szCs w:val="28"/>
              </w:rPr>
            </w:pPr>
            <w:r w:rsidRPr="00174816">
              <w:rPr>
                <w:szCs w:val="28"/>
              </w:rPr>
              <w:lastRenderedPageBreak/>
              <w:t>11.1</w:t>
            </w:r>
          </w:p>
        </w:tc>
        <w:tc>
          <w:tcPr>
            <w:tcW w:w="6282" w:type="dxa"/>
            <w:shd w:val="clear" w:color="auto" w:fill="auto"/>
          </w:tcPr>
          <w:p w:rsidR="00FF4FCB" w:rsidRPr="00174816" w:rsidDel="004222C2" w:rsidRDefault="00FF4FCB" w:rsidP="00F055D7">
            <w:pPr>
              <w:spacing w:line="240" w:lineRule="auto"/>
              <w:rPr>
                <w:szCs w:val="28"/>
              </w:rPr>
            </w:pPr>
            <w:r w:rsidRPr="00174816">
              <w:rPr>
                <w:szCs w:val="28"/>
              </w:rPr>
              <w:t>В Московской области  внедрена целевая модель развития региональных систем дополнительного образования детей</w:t>
            </w:r>
            <w:r w:rsidRPr="00174816">
              <w:rPr>
                <w:szCs w:val="28"/>
                <w:vertAlign w:val="superscript"/>
              </w:rPr>
              <w:footnoteReference w:id="5"/>
            </w:r>
          </w:p>
        </w:tc>
        <w:tc>
          <w:tcPr>
            <w:tcW w:w="2699" w:type="dxa"/>
            <w:shd w:val="clear" w:color="auto" w:fill="auto"/>
          </w:tcPr>
          <w:p w:rsidR="00FF4FCB" w:rsidRPr="00174816" w:rsidRDefault="00055E71" w:rsidP="00055E71">
            <w:pPr>
              <w:spacing w:line="240" w:lineRule="auto"/>
              <w:rPr>
                <w:i/>
                <w:iCs/>
                <w:szCs w:val="28"/>
              </w:rPr>
            </w:pPr>
            <w:r w:rsidRPr="00174816">
              <w:rPr>
                <w:szCs w:val="28"/>
              </w:rPr>
              <w:t>01.10.2018 – 31.12.2024</w:t>
            </w:r>
          </w:p>
        </w:tc>
        <w:tc>
          <w:tcPr>
            <w:tcW w:w="4638" w:type="dxa"/>
          </w:tcPr>
          <w:p w:rsidR="00055E71" w:rsidRPr="00174816" w:rsidRDefault="00055E71" w:rsidP="00055E71">
            <w:pPr>
              <w:spacing w:line="240" w:lineRule="auto"/>
              <w:rPr>
                <w:szCs w:val="28"/>
              </w:rPr>
            </w:pPr>
            <w:r w:rsidRPr="00174816">
              <w:rPr>
                <w:szCs w:val="28"/>
              </w:rPr>
              <w:t xml:space="preserve">К концу 2021 года в Московской области  внедрена целевая модель развития региональных систем дополнительного образования детей, что позволит создать нормативно-правовые, организационные и методические условия для развития системы дополнительного образования детей. </w:t>
            </w:r>
          </w:p>
          <w:p w:rsidR="00055E71" w:rsidRPr="00174816" w:rsidRDefault="00055E71" w:rsidP="00055E71">
            <w:pPr>
              <w:spacing w:line="240" w:lineRule="auto"/>
              <w:rPr>
                <w:szCs w:val="28"/>
              </w:rPr>
            </w:pPr>
            <w:r w:rsidRPr="00174816">
              <w:rPr>
                <w:szCs w:val="28"/>
              </w:rPr>
              <w:t xml:space="preserve">Реализация целевой модели предусматривает внедрение механизмов адресной поддержки отдельных категорий детей, в том числе оказавшихся в трудной жизненной ситуации, для получения доступного дополнительного образования и реализации талантов детей из малообеспеченных семей, а также проведение мониторинга доступности дополнительного </w:t>
            </w:r>
            <w:r w:rsidRPr="00174816">
              <w:rPr>
                <w:szCs w:val="28"/>
              </w:rPr>
              <w:lastRenderedPageBreak/>
              <w:t>образования с учетом индивидуальных потребностей и особенностей детей различных категорий (в том числе талантливых детей, детей с ограниченными возможностями здоровья, детей, проживающих в сельской местности, детей из семей, находящихся в трудной жизненной ситуации, малоимущих семей).</w:t>
            </w:r>
          </w:p>
          <w:p w:rsidR="00FF4FCB" w:rsidRPr="00174816" w:rsidRDefault="00FF4FCB" w:rsidP="00F055D7">
            <w:pPr>
              <w:spacing w:line="240" w:lineRule="auto"/>
              <w:rPr>
                <w:szCs w:val="28"/>
              </w:rPr>
            </w:pPr>
          </w:p>
        </w:tc>
      </w:tr>
      <w:tr w:rsidR="00B906A2" w:rsidRPr="00174816" w:rsidTr="006C3491">
        <w:tc>
          <w:tcPr>
            <w:tcW w:w="943" w:type="dxa"/>
          </w:tcPr>
          <w:p w:rsidR="00B906A2" w:rsidRPr="00174816" w:rsidRDefault="00F25864" w:rsidP="00F055D7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lastRenderedPageBreak/>
              <w:t>12.</w:t>
            </w:r>
          </w:p>
        </w:tc>
        <w:tc>
          <w:tcPr>
            <w:tcW w:w="13619" w:type="dxa"/>
            <w:gridSpan w:val="3"/>
            <w:shd w:val="clear" w:color="auto" w:fill="auto"/>
          </w:tcPr>
          <w:p w:rsidR="00B906A2" w:rsidRPr="00174816" w:rsidRDefault="00B906A2" w:rsidP="00B906A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Результат федерального проекта:</w:t>
            </w:r>
            <w:r w:rsidR="00B01E8E" w:rsidRPr="00174816">
              <w:rPr>
                <w:szCs w:val="28"/>
              </w:rPr>
              <w:t xml:space="preserve"> Создана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</w:t>
            </w:r>
            <w:r w:rsidR="00B01E8E" w:rsidRPr="00174816">
              <w:rPr>
                <w:bCs/>
                <w:szCs w:val="28"/>
              </w:rPr>
              <w:t>объединений</w:t>
            </w:r>
            <w:r w:rsidR="00B01E8E" w:rsidRPr="00174816">
              <w:rPr>
                <w:szCs w:val="28"/>
              </w:rPr>
              <w:t xml:space="preserve"> в целях участия представителей работодателей в принятии решений по вопросам управления развитием образовательной организации, в том числе обновления образовательных программ</w:t>
            </w:r>
          </w:p>
          <w:p w:rsidR="00B906A2" w:rsidRPr="00174816" w:rsidRDefault="00B906A2" w:rsidP="00B906A2">
            <w:pPr>
              <w:spacing w:line="240" w:lineRule="auto"/>
              <w:jc w:val="left"/>
              <w:rPr>
                <w:szCs w:val="28"/>
              </w:rPr>
            </w:pPr>
          </w:p>
          <w:p w:rsidR="00B906A2" w:rsidRPr="00174816" w:rsidRDefault="00B906A2" w:rsidP="00B906A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Характеристика результата федерального проекта:</w:t>
            </w:r>
            <w:r w:rsidR="00B01E8E" w:rsidRPr="00174816">
              <w:rPr>
                <w:szCs w:val="28"/>
              </w:rPr>
              <w:t xml:space="preserve"> Создание к концу 2020 года целевой модели функционирования коллегиальных органов управления развитием организации, осуществляющей образовательную деятельность по дополнительным общеобразовательным программам, на принципах вовлечения общественно-деловых </w:t>
            </w:r>
            <w:r w:rsidR="00B01E8E" w:rsidRPr="00174816">
              <w:rPr>
                <w:bCs/>
                <w:szCs w:val="28"/>
              </w:rPr>
              <w:t>объединений</w:t>
            </w:r>
            <w:r w:rsidR="00B01E8E" w:rsidRPr="00174816">
              <w:rPr>
                <w:szCs w:val="28"/>
              </w:rPr>
              <w:t xml:space="preserve"> и представителей работодателей позволит:</w:t>
            </w:r>
            <w:r w:rsidR="00B01E8E" w:rsidRPr="00174816">
              <w:rPr>
                <w:i/>
                <w:iCs/>
                <w:szCs w:val="28"/>
              </w:rPr>
              <w:br/>
            </w:r>
            <w:r w:rsidR="00B01E8E" w:rsidRPr="00174816">
              <w:rPr>
                <w:szCs w:val="28"/>
              </w:rPr>
              <w:t>- расширить практику участия представителей общественно-делового сообщества и работодателей, в том числе реального сектора экономики, в управлении деятельностью образовательных организаций;</w:t>
            </w:r>
            <w:r w:rsidR="00B01E8E" w:rsidRPr="00174816">
              <w:rPr>
                <w:i/>
                <w:iCs/>
                <w:szCs w:val="28"/>
              </w:rPr>
              <w:br/>
            </w:r>
            <w:r w:rsidR="00B01E8E" w:rsidRPr="00174816">
              <w:rPr>
                <w:szCs w:val="28"/>
              </w:rPr>
              <w:t>- повысить эффективность управления образовательными организациями, в том числе в части финансово-экономического управления, а также контроля качества образовательной деятельности.</w:t>
            </w:r>
          </w:p>
          <w:p w:rsidR="00B906A2" w:rsidRPr="00174816" w:rsidRDefault="00B906A2" w:rsidP="00B906A2">
            <w:pPr>
              <w:spacing w:line="240" w:lineRule="auto"/>
              <w:jc w:val="left"/>
              <w:rPr>
                <w:szCs w:val="28"/>
              </w:rPr>
            </w:pPr>
          </w:p>
          <w:p w:rsidR="00B906A2" w:rsidRPr="00174816" w:rsidRDefault="00B906A2" w:rsidP="00627862">
            <w:pPr>
              <w:spacing w:line="240" w:lineRule="auto"/>
              <w:rPr>
                <w:szCs w:val="28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Срок</w:t>
            </w:r>
            <w:r w:rsidRPr="00174816">
              <w:rPr>
                <w:szCs w:val="28"/>
              </w:rPr>
              <w:t>: 01.10.2018 – 31.12.2024</w:t>
            </w:r>
          </w:p>
        </w:tc>
      </w:tr>
      <w:tr w:rsidR="00FF4FCB" w:rsidRPr="00174816" w:rsidTr="006C3491">
        <w:tc>
          <w:tcPr>
            <w:tcW w:w="943" w:type="dxa"/>
          </w:tcPr>
          <w:p w:rsidR="00FF4FCB" w:rsidRPr="00174816" w:rsidRDefault="00F25864" w:rsidP="00941827">
            <w:pPr>
              <w:spacing w:line="240" w:lineRule="auto"/>
              <w:jc w:val="left"/>
              <w:rPr>
                <w:i/>
                <w:iCs/>
                <w:szCs w:val="28"/>
              </w:rPr>
            </w:pPr>
            <w:r w:rsidRPr="00174816">
              <w:rPr>
                <w:szCs w:val="28"/>
              </w:rPr>
              <w:lastRenderedPageBreak/>
              <w:t>12.1</w:t>
            </w:r>
          </w:p>
        </w:tc>
        <w:tc>
          <w:tcPr>
            <w:tcW w:w="6282" w:type="dxa"/>
            <w:shd w:val="clear" w:color="auto" w:fill="auto"/>
          </w:tcPr>
          <w:p w:rsidR="00FF4FCB" w:rsidRPr="00174816" w:rsidRDefault="00FF4FCB" w:rsidP="00F055D7">
            <w:pPr>
              <w:spacing w:line="240" w:lineRule="auto"/>
              <w:jc w:val="left"/>
              <w:rPr>
                <w:i/>
                <w:iCs/>
                <w:szCs w:val="28"/>
              </w:rPr>
            </w:pPr>
            <w:r w:rsidRPr="00174816">
              <w:rPr>
                <w:szCs w:val="28"/>
              </w:rPr>
              <w:t xml:space="preserve"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</w:t>
            </w:r>
            <w:r w:rsidRPr="00174816">
              <w:rPr>
                <w:bCs/>
                <w:szCs w:val="28"/>
              </w:rPr>
              <w:t>объединений</w:t>
            </w:r>
            <w:r w:rsidRPr="00174816">
              <w:rPr>
                <w:szCs w:val="28"/>
              </w:rPr>
              <w:t>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</w:tc>
        <w:tc>
          <w:tcPr>
            <w:tcW w:w="2699" w:type="dxa"/>
            <w:shd w:val="clear" w:color="auto" w:fill="auto"/>
          </w:tcPr>
          <w:p w:rsidR="00FF4FCB" w:rsidRPr="00174816" w:rsidRDefault="00055E71" w:rsidP="00F055D7">
            <w:pPr>
              <w:spacing w:line="240" w:lineRule="auto"/>
              <w:jc w:val="left"/>
              <w:rPr>
                <w:i/>
                <w:iCs/>
                <w:szCs w:val="28"/>
              </w:rPr>
            </w:pPr>
            <w:r w:rsidRPr="00174816">
              <w:rPr>
                <w:szCs w:val="28"/>
              </w:rPr>
              <w:t>01.10.2018 – 31.12.2024</w:t>
            </w:r>
          </w:p>
        </w:tc>
        <w:tc>
          <w:tcPr>
            <w:tcW w:w="4638" w:type="dxa"/>
          </w:tcPr>
          <w:p w:rsidR="00055E71" w:rsidRPr="00174816" w:rsidRDefault="00055E71" w:rsidP="00055E71">
            <w:pPr>
              <w:spacing w:line="240" w:lineRule="auto"/>
              <w:rPr>
                <w:i/>
                <w:iCs/>
                <w:szCs w:val="28"/>
              </w:rPr>
            </w:pPr>
            <w:r w:rsidRPr="00174816">
              <w:rPr>
                <w:szCs w:val="28"/>
              </w:rPr>
              <w:t xml:space="preserve">Внедрение к концу 2021 года целевой модели функционирования коллегиальных органов управления развитием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</w:t>
            </w:r>
            <w:r w:rsidRPr="00174816">
              <w:rPr>
                <w:rFonts w:eastAsia="Arial Unicode MS"/>
                <w:bCs/>
                <w:szCs w:val="28"/>
                <w:u w:color="000000"/>
              </w:rPr>
              <w:t>объединений</w:t>
            </w:r>
            <w:r w:rsidRPr="00174816">
              <w:rPr>
                <w:szCs w:val="28"/>
              </w:rPr>
              <w:t xml:space="preserve"> и представителей работодателей позволит:</w:t>
            </w:r>
          </w:p>
          <w:p w:rsidR="00055E71" w:rsidRPr="00174816" w:rsidRDefault="00055E71" w:rsidP="00055E71">
            <w:pPr>
              <w:spacing w:line="240" w:lineRule="auto"/>
              <w:rPr>
                <w:i/>
                <w:iCs/>
                <w:szCs w:val="28"/>
              </w:rPr>
            </w:pPr>
            <w:r w:rsidRPr="00174816">
              <w:rPr>
                <w:szCs w:val="28"/>
              </w:rPr>
              <w:t>- расширить практику участия представителей общественно-делового сообщества и работодателей, в том числе реального сектора экономики в управлении деятельностью образовательных организаций;</w:t>
            </w:r>
          </w:p>
          <w:p w:rsidR="00FF4FCB" w:rsidRPr="00174816" w:rsidRDefault="00055E71" w:rsidP="00055E71">
            <w:pPr>
              <w:spacing w:line="240" w:lineRule="auto"/>
              <w:rPr>
                <w:szCs w:val="28"/>
              </w:rPr>
            </w:pPr>
            <w:r w:rsidRPr="00174816">
              <w:rPr>
                <w:szCs w:val="28"/>
              </w:rPr>
              <w:t>- повысить эффективность управления образовательными организациями, в том числе в части финансово-экономического управления, а также контроля качества образовательной деятельности</w:t>
            </w:r>
          </w:p>
        </w:tc>
      </w:tr>
      <w:tr w:rsidR="00B906A2" w:rsidRPr="00174816" w:rsidTr="006C3491">
        <w:tc>
          <w:tcPr>
            <w:tcW w:w="943" w:type="dxa"/>
          </w:tcPr>
          <w:p w:rsidR="00B906A2" w:rsidRPr="00174816" w:rsidRDefault="00F25864" w:rsidP="00941827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13.</w:t>
            </w:r>
          </w:p>
        </w:tc>
        <w:tc>
          <w:tcPr>
            <w:tcW w:w="13619" w:type="dxa"/>
            <w:gridSpan w:val="3"/>
            <w:shd w:val="clear" w:color="auto" w:fill="auto"/>
          </w:tcPr>
          <w:p w:rsidR="00B906A2" w:rsidRPr="00174816" w:rsidRDefault="00B906A2" w:rsidP="00B906A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Результат федерального проекта:</w:t>
            </w:r>
            <w:r w:rsidR="00B01E8E" w:rsidRPr="00174816">
              <w:rPr>
                <w:szCs w:val="28"/>
              </w:rPr>
              <w:t xml:space="preserve"> Не менее чем 70% обучающихся организаций, осуществляющих образовательную деятельность по дополнительным общеобразовательным программам, вовлечены в </w:t>
            </w:r>
            <w:r w:rsidR="00B01E8E" w:rsidRPr="00174816">
              <w:rPr>
                <w:szCs w:val="28"/>
              </w:rPr>
              <w:lastRenderedPageBreak/>
              <w:t xml:space="preserve">различные формы сопровождения, </w:t>
            </w:r>
            <w:r w:rsidR="00B01E8E" w:rsidRPr="00174816">
              <w:rPr>
                <w:i/>
                <w:szCs w:val="28"/>
              </w:rPr>
              <w:t>наставничества и "шефства"</w:t>
            </w:r>
          </w:p>
          <w:p w:rsidR="00B906A2" w:rsidRPr="00174816" w:rsidRDefault="00B906A2" w:rsidP="00B906A2">
            <w:pPr>
              <w:spacing w:line="240" w:lineRule="auto"/>
              <w:jc w:val="left"/>
              <w:rPr>
                <w:szCs w:val="28"/>
              </w:rPr>
            </w:pPr>
          </w:p>
          <w:p w:rsidR="00B906A2" w:rsidRPr="00174816" w:rsidRDefault="00B906A2" w:rsidP="00B906A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Характеристика результата федерального проекта:</w:t>
            </w:r>
            <w:r w:rsidR="00B01E8E" w:rsidRPr="00174816">
              <w:rPr>
                <w:szCs w:val="28"/>
              </w:rPr>
              <w:t xml:space="preserve"> Вовлечение к концу 2024 года не менее 70% обучающихся организаций, осуществляющих образовательную деятельность по дополнительным общеобразовательным программам, в различные формы сопровождения и </w:t>
            </w:r>
            <w:r w:rsidR="00B01E8E" w:rsidRPr="00174816">
              <w:rPr>
                <w:i/>
                <w:szCs w:val="28"/>
              </w:rPr>
              <w:t xml:space="preserve">наставничества </w:t>
            </w:r>
            <w:r w:rsidR="00B01E8E" w:rsidRPr="00174816">
              <w:rPr>
                <w:szCs w:val="28"/>
              </w:rPr>
              <w:t>позволит создать условия для формирования активной гражданской позиции у каждого обучающегося, а также достичь целевых установок национального проекта "Образование" в части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      </w:r>
          </w:p>
          <w:p w:rsidR="00B906A2" w:rsidRPr="00174816" w:rsidRDefault="00B906A2" w:rsidP="00B906A2">
            <w:pPr>
              <w:spacing w:line="240" w:lineRule="auto"/>
              <w:jc w:val="left"/>
              <w:rPr>
                <w:szCs w:val="28"/>
              </w:rPr>
            </w:pPr>
          </w:p>
          <w:p w:rsidR="00B906A2" w:rsidRPr="00174816" w:rsidRDefault="00B906A2" w:rsidP="00627862">
            <w:pPr>
              <w:spacing w:line="240" w:lineRule="auto"/>
              <w:rPr>
                <w:szCs w:val="28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Срок</w:t>
            </w:r>
            <w:r w:rsidRPr="00174816">
              <w:rPr>
                <w:szCs w:val="28"/>
              </w:rPr>
              <w:t>: 01.10.2018 – 31.12.2024</w:t>
            </w:r>
          </w:p>
        </w:tc>
      </w:tr>
      <w:tr w:rsidR="00FF4FCB" w:rsidRPr="00174816" w:rsidTr="006C3491">
        <w:trPr>
          <w:trHeight w:val="179"/>
        </w:trPr>
        <w:tc>
          <w:tcPr>
            <w:tcW w:w="943" w:type="dxa"/>
          </w:tcPr>
          <w:p w:rsidR="00FF4FCB" w:rsidRPr="00174816" w:rsidRDefault="00F25864" w:rsidP="00941827">
            <w:pPr>
              <w:spacing w:line="240" w:lineRule="auto"/>
              <w:jc w:val="left"/>
              <w:rPr>
                <w:i/>
                <w:iCs/>
                <w:szCs w:val="28"/>
              </w:rPr>
            </w:pPr>
            <w:r w:rsidRPr="00174816">
              <w:rPr>
                <w:szCs w:val="28"/>
              </w:rPr>
              <w:lastRenderedPageBreak/>
              <w:t>13.1</w:t>
            </w:r>
          </w:p>
        </w:tc>
        <w:tc>
          <w:tcPr>
            <w:tcW w:w="6282" w:type="dxa"/>
            <w:shd w:val="clear" w:color="auto" w:fill="auto"/>
          </w:tcPr>
          <w:p w:rsidR="00FF4FCB" w:rsidRPr="00174816" w:rsidRDefault="00FF4FCB" w:rsidP="00F055D7">
            <w:pPr>
              <w:spacing w:line="240" w:lineRule="auto"/>
              <w:jc w:val="left"/>
              <w:rPr>
                <w:rFonts w:eastAsia="Arial Unicode MS"/>
                <w:bCs/>
                <w:i/>
                <w:iCs/>
                <w:szCs w:val="28"/>
                <w:u w:color="000000"/>
              </w:rPr>
            </w:pPr>
            <w:r w:rsidRPr="00174816">
              <w:rPr>
                <w:szCs w:val="28"/>
              </w:rPr>
              <w:t>Не менее чем 70% обучающихся организаций, осуществляющих образовательную деятельность по дополнительным общеобразовательным программам и расположенных в Московской области, вовлечены в различные формы сопровождения, наставничества и шефства</w:t>
            </w:r>
          </w:p>
        </w:tc>
        <w:tc>
          <w:tcPr>
            <w:tcW w:w="2699" w:type="dxa"/>
            <w:shd w:val="clear" w:color="auto" w:fill="auto"/>
          </w:tcPr>
          <w:p w:rsidR="00FF4FCB" w:rsidRPr="00174816" w:rsidRDefault="00055E71" w:rsidP="00055E71">
            <w:pPr>
              <w:spacing w:line="240" w:lineRule="auto"/>
              <w:jc w:val="left"/>
              <w:rPr>
                <w:i/>
                <w:iCs/>
                <w:szCs w:val="28"/>
              </w:rPr>
            </w:pPr>
            <w:r w:rsidRPr="00174816">
              <w:rPr>
                <w:szCs w:val="28"/>
              </w:rPr>
              <w:t>01.10.2018 – 31.12.2024</w:t>
            </w:r>
          </w:p>
        </w:tc>
        <w:tc>
          <w:tcPr>
            <w:tcW w:w="4638" w:type="dxa"/>
          </w:tcPr>
          <w:p w:rsidR="00FF4FCB" w:rsidRPr="00174816" w:rsidRDefault="00055E71" w:rsidP="00B01E8E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Вовлечение к концу 2024 года не менее 70 % обучающихся организаций, осуществляющих образовательную деятельность по дополнительным общеобразовательным программам и расположенных в Московской области, в различные формы сопровождения и наставничества позволит создать условия для формирования активной гражданской позиции у каждого обучающегося, а также достичь целевых установок национального проекта «Образование» в части воспитания гармонично развитой и </w:t>
            </w:r>
            <w:r w:rsidRPr="00174816">
              <w:rPr>
                <w:szCs w:val="28"/>
              </w:rPr>
              <w:lastRenderedPageBreak/>
              <w:t>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B906A2" w:rsidRPr="00174816" w:rsidTr="006C3491">
        <w:trPr>
          <w:trHeight w:val="1597"/>
        </w:trPr>
        <w:tc>
          <w:tcPr>
            <w:tcW w:w="943" w:type="dxa"/>
          </w:tcPr>
          <w:p w:rsidR="00B906A2" w:rsidRPr="00174816" w:rsidRDefault="00F25864" w:rsidP="00941827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lastRenderedPageBreak/>
              <w:t>14.</w:t>
            </w:r>
          </w:p>
        </w:tc>
        <w:tc>
          <w:tcPr>
            <w:tcW w:w="13619" w:type="dxa"/>
            <w:gridSpan w:val="3"/>
            <w:shd w:val="clear" w:color="auto" w:fill="auto"/>
          </w:tcPr>
          <w:p w:rsidR="00B906A2" w:rsidRPr="00174816" w:rsidRDefault="00627862" w:rsidP="00B906A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Результат федерального проеекта</w:t>
            </w:r>
            <w:r w:rsidR="00B906A2" w:rsidRPr="00174816">
              <w:rPr>
                <w:szCs w:val="28"/>
              </w:rPr>
              <w:t>:</w:t>
            </w:r>
            <w:r w:rsidR="00B01E8E" w:rsidRPr="00174816">
              <w:rPr>
                <w:szCs w:val="28"/>
              </w:rPr>
              <w:t xml:space="preserve"> </w:t>
            </w:r>
            <w:r w:rsidR="00B01E8E" w:rsidRPr="00174816">
              <w:rPr>
                <w:bCs/>
                <w:szCs w:val="28"/>
              </w:rPr>
              <w:t>К 2024 году обучающимся 5-11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</w:p>
          <w:p w:rsidR="00B906A2" w:rsidRPr="00174816" w:rsidRDefault="00B906A2" w:rsidP="00B906A2">
            <w:pPr>
              <w:spacing w:line="240" w:lineRule="auto"/>
              <w:jc w:val="left"/>
              <w:rPr>
                <w:szCs w:val="28"/>
              </w:rPr>
            </w:pPr>
          </w:p>
          <w:p w:rsidR="00B906A2" w:rsidRPr="00174816" w:rsidRDefault="00B906A2" w:rsidP="00B906A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Характеристика результата федерального проекта:</w:t>
            </w:r>
            <w:r w:rsidR="00B01E8E" w:rsidRPr="00174816">
              <w:rPr>
                <w:szCs w:val="28"/>
              </w:rPr>
              <w:t xml:space="preserve"> </w:t>
            </w:r>
            <w:r w:rsidR="00B01E8E" w:rsidRPr="00174816">
              <w:rPr>
                <w:bCs/>
                <w:szCs w:val="28"/>
              </w:rPr>
              <w:t xml:space="preserve">Внесены изменения в нормативно-правую базу с целью предоставления возможностей зачета результатов освоения обучающимися дополнительных общеобразовательных программ и программ профессионального обучения в рамках основных общеобразовательных программ. </w:t>
            </w:r>
            <w:r w:rsidR="00B01E8E" w:rsidRPr="00174816">
              <w:rPr>
                <w:bCs/>
                <w:szCs w:val="28"/>
              </w:rPr>
              <w:br/>
              <w:t>Перечень нормативно-правовых актов, подлежащих изменению, определяется на начальном этапе реализации проекта.</w:t>
            </w:r>
            <w:r w:rsidR="00B01E8E" w:rsidRPr="00174816">
              <w:rPr>
                <w:bCs/>
                <w:szCs w:val="28"/>
              </w:rPr>
              <w:br/>
              <w:t xml:space="preserve">Освоение основных общеобразовательных программ по индивидуальному учебному плану, в том числе в сетевой форме, с зачетом результатов освоения дополнительных общеобразовательных программ и программ профессионального обучения, в том числе с использованием </w:t>
            </w:r>
            <w:r w:rsidR="00B01E8E" w:rsidRPr="00174816">
              <w:rPr>
                <w:bCs/>
                <w:i/>
                <w:szCs w:val="28"/>
              </w:rPr>
              <w:t>дистанционных технологий</w:t>
            </w:r>
            <w:r w:rsidR="00B01E8E" w:rsidRPr="00174816">
              <w:rPr>
                <w:bCs/>
                <w:szCs w:val="28"/>
              </w:rPr>
              <w:t xml:space="preserve">, позволит </w:t>
            </w:r>
            <w:r w:rsidR="00B01E8E" w:rsidRPr="00174816">
              <w:rPr>
                <w:szCs w:val="28"/>
              </w:rPr>
              <w:t xml:space="preserve">к концу 2024 года </w:t>
            </w:r>
            <w:r w:rsidR="00B01E8E" w:rsidRPr="00174816">
              <w:rPr>
                <w:bCs/>
                <w:szCs w:val="28"/>
              </w:rPr>
              <w:t>создать для обучающихся 5-11 классов эффективные и "гибкие" механизмы освоения указанных программ, которые обеспечат оптимизацию учебного времени обучающихся, высвободив его для мероприятий по саморазвитию и профессиональному самоопределению.</w:t>
            </w:r>
          </w:p>
          <w:p w:rsidR="00B906A2" w:rsidRPr="00174816" w:rsidRDefault="00B906A2" w:rsidP="00B906A2">
            <w:pPr>
              <w:spacing w:line="240" w:lineRule="auto"/>
              <w:jc w:val="left"/>
              <w:rPr>
                <w:szCs w:val="28"/>
              </w:rPr>
            </w:pPr>
          </w:p>
          <w:p w:rsidR="00B906A2" w:rsidRPr="00174816" w:rsidRDefault="00627862" w:rsidP="00F055D7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Срок</w:t>
            </w:r>
            <w:r w:rsidR="00B906A2" w:rsidRPr="00174816">
              <w:rPr>
                <w:szCs w:val="28"/>
              </w:rPr>
              <w:t>: 01.10.2018 – 31.12.2024</w:t>
            </w:r>
          </w:p>
        </w:tc>
      </w:tr>
      <w:tr w:rsidR="00FF4FCB" w:rsidRPr="00174816" w:rsidTr="006C3491">
        <w:tc>
          <w:tcPr>
            <w:tcW w:w="943" w:type="dxa"/>
          </w:tcPr>
          <w:p w:rsidR="00FF4FCB" w:rsidRPr="00174816" w:rsidRDefault="00F25864" w:rsidP="00F055D7">
            <w:pPr>
              <w:spacing w:line="240" w:lineRule="auto"/>
              <w:jc w:val="left"/>
              <w:rPr>
                <w:i/>
                <w:iCs/>
                <w:szCs w:val="28"/>
              </w:rPr>
            </w:pPr>
            <w:r w:rsidRPr="00174816">
              <w:rPr>
                <w:szCs w:val="28"/>
              </w:rPr>
              <w:t>14.1</w:t>
            </w:r>
          </w:p>
        </w:tc>
        <w:tc>
          <w:tcPr>
            <w:tcW w:w="6282" w:type="dxa"/>
            <w:shd w:val="clear" w:color="auto" w:fill="auto"/>
          </w:tcPr>
          <w:p w:rsidR="00FF4FCB" w:rsidRPr="00174816" w:rsidRDefault="00FF4FCB" w:rsidP="00F055D7">
            <w:pPr>
              <w:keepNext/>
              <w:keepLines/>
              <w:spacing w:line="240" w:lineRule="auto"/>
              <w:outlineLvl w:val="8"/>
              <w:rPr>
                <w:rFonts w:eastAsia="Arial Unicode MS"/>
                <w:bCs/>
                <w:i/>
                <w:iCs/>
                <w:szCs w:val="28"/>
                <w:u w:color="000000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Обучающимся 5-11 классов в Московской области предоставлены возможности освоения основных общеобразовательных программ по </w:t>
            </w:r>
            <w:r w:rsidRPr="00174816">
              <w:rPr>
                <w:rFonts w:eastAsia="Arial Unicode MS"/>
                <w:bCs/>
                <w:szCs w:val="28"/>
                <w:u w:color="000000"/>
              </w:rPr>
              <w:lastRenderedPageBreak/>
              <w:t>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</w:p>
        </w:tc>
        <w:tc>
          <w:tcPr>
            <w:tcW w:w="2699" w:type="dxa"/>
            <w:shd w:val="clear" w:color="auto" w:fill="auto"/>
          </w:tcPr>
          <w:p w:rsidR="00FF4FCB" w:rsidRPr="00174816" w:rsidRDefault="00FF4FCB" w:rsidP="00F055D7">
            <w:pPr>
              <w:spacing w:line="240" w:lineRule="auto"/>
              <w:jc w:val="left"/>
              <w:rPr>
                <w:i/>
                <w:iCs/>
                <w:szCs w:val="28"/>
              </w:rPr>
            </w:pPr>
            <w:r w:rsidRPr="00174816">
              <w:rPr>
                <w:bCs/>
                <w:szCs w:val="28"/>
              </w:rPr>
              <w:lastRenderedPageBreak/>
              <w:t xml:space="preserve"> </w:t>
            </w:r>
            <w:r w:rsidR="00055E71" w:rsidRPr="00174816">
              <w:rPr>
                <w:szCs w:val="28"/>
              </w:rPr>
              <w:t>01.10.2018 – 31.12.2024</w:t>
            </w:r>
          </w:p>
        </w:tc>
        <w:tc>
          <w:tcPr>
            <w:tcW w:w="4638" w:type="dxa"/>
          </w:tcPr>
          <w:p w:rsidR="00055E71" w:rsidRPr="00174816" w:rsidRDefault="00055E71" w:rsidP="00055E71">
            <w:pPr>
              <w:spacing w:line="240" w:lineRule="auto"/>
              <w:jc w:val="left"/>
              <w:rPr>
                <w:bCs/>
                <w:szCs w:val="28"/>
              </w:rPr>
            </w:pPr>
            <w:r w:rsidRPr="00174816">
              <w:rPr>
                <w:bCs/>
                <w:szCs w:val="28"/>
              </w:rPr>
              <w:t xml:space="preserve">Внесены изменения в нормативно-правую базу с целью предоставления возможностей </w:t>
            </w:r>
            <w:r w:rsidRPr="00174816">
              <w:rPr>
                <w:rFonts w:eastAsia="Arial Unicode MS"/>
                <w:bCs/>
                <w:szCs w:val="28"/>
                <w:u w:color="000000"/>
              </w:rPr>
              <w:lastRenderedPageBreak/>
              <w:t>зачета результатов освоения ими дополнительных общеобразовательных программ и программ профессионального обучения в рамках основной общеобразовательной программ.</w:t>
            </w:r>
            <w:r w:rsidRPr="00174816">
              <w:rPr>
                <w:bCs/>
                <w:szCs w:val="28"/>
              </w:rPr>
              <w:t xml:space="preserve"> </w:t>
            </w:r>
          </w:p>
          <w:p w:rsidR="00FF4FCB" w:rsidRPr="00174816" w:rsidRDefault="00055E71" w:rsidP="00055E71">
            <w:pPr>
              <w:spacing w:line="240" w:lineRule="auto"/>
              <w:jc w:val="left"/>
              <w:rPr>
                <w:bCs/>
                <w:szCs w:val="28"/>
              </w:rPr>
            </w:pPr>
            <w:r w:rsidRPr="00174816">
              <w:rPr>
                <w:bCs/>
                <w:szCs w:val="28"/>
              </w:rPr>
              <w:t xml:space="preserve">Освоение основных общеобразовательных программ по индивидуальному учебному плану, в том числе в сетевой форме, с зачетом результатов освоения дополнительных общеобразовательных программ и программ профессионального обучения, </w:t>
            </w: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в том числе с использованием дистанционных технологий, </w:t>
            </w:r>
            <w:r w:rsidRPr="00174816">
              <w:rPr>
                <w:bCs/>
                <w:szCs w:val="28"/>
              </w:rPr>
              <w:t xml:space="preserve">позволит </w:t>
            </w:r>
            <w:r w:rsidRPr="00174816">
              <w:rPr>
                <w:szCs w:val="28"/>
              </w:rPr>
              <w:t xml:space="preserve">к концу 2024 года </w:t>
            </w:r>
            <w:r w:rsidRPr="00174816">
              <w:rPr>
                <w:bCs/>
                <w:szCs w:val="28"/>
              </w:rPr>
              <w:t>создать для обучающихся 5-11 классов эффективные и «гибкие» механизмы освоения указанных программ, которые обеспечат оптимизацию учебного времени обучающихся, высвободив его для мероприятий по саморазвитию и профессиональному самоопределению</w:t>
            </w:r>
          </w:p>
        </w:tc>
      </w:tr>
    </w:tbl>
    <w:p w:rsidR="00055E71" w:rsidRPr="00174816" w:rsidRDefault="00055E71" w:rsidP="00EF7B30">
      <w:pPr>
        <w:spacing w:line="276" w:lineRule="auto"/>
        <w:jc w:val="center"/>
        <w:outlineLvl w:val="0"/>
        <w:rPr>
          <w:szCs w:val="28"/>
        </w:rPr>
      </w:pPr>
    </w:p>
    <w:p w:rsidR="003424C1" w:rsidRPr="00174816" w:rsidRDefault="001A4F01" w:rsidP="00EF7B30">
      <w:pPr>
        <w:spacing w:line="276" w:lineRule="auto"/>
        <w:jc w:val="center"/>
        <w:outlineLvl w:val="0"/>
        <w:rPr>
          <w:szCs w:val="28"/>
        </w:rPr>
      </w:pPr>
      <w:r w:rsidRPr="00174816">
        <w:rPr>
          <w:szCs w:val="28"/>
        </w:rPr>
        <w:lastRenderedPageBreak/>
        <w:t xml:space="preserve">4. Финансовое обеспечение реализации </w:t>
      </w:r>
      <w:r w:rsidR="003802DC" w:rsidRPr="00174816">
        <w:rPr>
          <w:szCs w:val="28"/>
        </w:rPr>
        <w:t>регионального</w:t>
      </w:r>
      <w:r w:rsidRPr="00174816">
        <w:rPr>
          <w:szCs w:val="28"/>
        </w:rPr>
        <w:t xml:space="preserve"> проекта</w:t>
      </w:r>
    </w:p>
    <w:p w:rsidR="004373F5" w:rsidRPr="00174816" w:rsidRDefault="004373F5" w:rsidP="00EF7B30">
      <w:pPr>
        <w:spacing w:line="276" w:lineRule="auto"/>
        <w:jc w:val="center"/>
        <w:outlineLvl w:val="0"/>
        <w:rPr>
          <w:ins w:id="0" w:author="Стрелова Евгения Ивановна" w:date="2018-12-07T12:27:00Z"/>
          <w:szCs w:val="28"/>
        </w:rPr>
      </w:pPr>
    </w:p>
    <w:tbl>
      <w:tblPr>
        <w:tblW w:w="14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/>
      </w:tblPr>
      <w:tblGrid>
        <w:gridCol w:w="704"/>
        <w:gridCol w:w="1418"/>
        <w:gridCol w:w="2872"/>
        <w:gridCol w:w="1418"/>
        <w:gridCol w:w="1276"/>
        <w:gridCol w:w="33"/>
        <w:gridCol w:w="1242"/>
        <w:gridCol w:w="33"/>
        <w:gridCol w:w="1244"/>
        <w:gridCol w:w="6"/>
        <w:gridCol w:w="1273"/>
        <w:gridCol w:w="1257"/>
        <w:gridCol w:w="20"/>
        <w:gridCol w:w="1702"/>
      </w:tblGrid>
      <w:tr w:rsidR="000C0ECB" w:rsidRPr="00174816" w:rsidTr="000C0ECB">
        <w:trPr>
          <w:cantSplit/>
          <w:tblHeader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0C0ECB" w:rsidRPr="00174816" w:rsidRDefault="000C0ECB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 xml:space="preserve">№ </w:t>
            </w:r>
            <w:r w:rsidRPr="00174816">
              <w:rPr>
                <w:szCs w:val="28"/>
              </w:rPr>
              <w:br/>
              <w:t>п/п</w:t>
            </w:r>
          </w:p>
        </w:tc>
        <w:tc>
          <w:tcPr>
            <w:tcW w:w="4290" w:type="dxa"/>
            <w:gridSpan w:val="2"/>
            <w:vMerge w:val="restart"/>
            <w:shd w:val="clear" w:color="auto" w:fill="auto"/>
            <w:vAlign w:val="center"/>
          </w:tcPr>
          <w:p w:rsidR="000C0ECB" w:rsidRPr="00174816" w:rsidRDefault="000C0ECB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Наименование федерального проекта и источники финансирования</w:t>
            </w:r>
          </w:p>
        </w:tc>
        <w:tc>
          <w:tcPr>
            <w:tcW w:w="7801" w:type="dxa"/>
            <w:gridSpan w:val="10"/>
            <w:shd w:val="clear" w:color="auto" w:fill="auto"/>
            <w:vAlign w:val="center"/>
          </w:tcPr>
          <w:p w:rsidR="000C0ECB" w:rsidRPr="00174816" w:rsidRDefault="000C0ECB" w:rsidP="00EA620F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C0ECB" w:rsidRPr="00174816" w:rsidRDefault="000C0ECB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Всего</w:t>
            </w:r>
            <w:r w:rsidRPr="00174816">
              <w:rPr>
                <w:szCs w:val="28"/>
              </w:rPr>
              <w:br/>
              <w:t>(млн. рублей)</w:t>
            </w:r>
          </w:p>
        </w:tc>
      </w:tr>
      <w:tr w:rsidR="000C0ECB" w:rsidRPr="00174816" w:rsidTr="000C0ECB">
        <w:trPr>
          <w:cantSplit/>
          <w:tblHeader/>
        </w:trPr>
        <w:tc>
          <w:tcPr>
            <w:tcW w:w="705" w:type="dxa"/>
            <w:vMerge/>
            <w:shd w:val="clear" w:color="auto" w:fill="auto"/>
            <w:vAlign w:val="center"/>
          </w:tcPr>
          <w:p w:rsidR="000C0ECB" w:rsidRPr="00174816" w:rsidRDefault="000C0ECB" w:rsidP="00573906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290" w:type="dxa"/>
            <w:gridSpan w:val="2"/>
            <w:vMerge/>
            <w:shd w:val="clear" w:color="auto" w:fill="auto"/>
            <w:vAlign w:val="center"/>
          </w:tcPr>
          <w:p w:rsidR="000C0ECB" w:rsidRPr="00174816" w:rsidRDefault="000C0ECB" w:rsidP="00573906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0ECB" w:rsidRPr="00174816" w:rsidRDefault="000C0ECB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0ECB" w:rsidRPr="00174816" w:rsidRDefault="000C0ECB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2020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C0ECB" w:rsidRPr="00174816" w:rsidRDefault="000C0ECB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2021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C0ECB" w:rsidRPr="00174816" w:rsidRDefault="000C0ECB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2022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0C0ECB" w:rsidRPr="00174816" w:rsidRDefault="000C0ECB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2023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C0ECB" w:rsidRPr="00174816" w:rsidRDefault="000C0ECB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2024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C0ECB" w:rsidRPr="00174816" w:rsidRDefault="000C0ECB" w:rsidP="00573906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0C0ECB" w:rsidRPr="00174816" w:rsidTr="000C0ECB">
        <w:trPr>
          <w:gridAfter w:val="12"/>
          <w:wAfter w:w="12375" w:type="dxa"/>
          <w:cantSplit/>
          <w:tblHeader/>
        </w:trPr>
        <w:tc>
          <w:tcPr>
            <w:tcW w:w="705" w:type="dxa"/>
            <w:shd w:val="clear" w:color="auto" w:fill="auto"/>
            <w:vAlign w:val="center"/>
          </w:tcPr>
          <w:p w:rsidR="000C0ECB" w:rsidRPr="00174816" w:rsidRDefault="000C0ECB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1.</w:t>
            </w:r>
          </w:p>
        </w:tc>
        <w:tc>
          <w:tcPr>
            <w:tcW w:w="1418" w:type="dxa"/>
          </w:tcPr>
          <w:p w:rsidR="000C0ECB" w:rsidRPr="00174816" w:rsidRDefault="000C0ECB" w:rsidP="00573906">
            <w:pPr>
              <w:spacing w:line="240" w:lineRule="auto"/>
              <w:jc w:val="center"/>
              <w:rPr>
                <w:bCs/>
                <w:szCs w:val="28"/>
              </w:rPr>
            </w:pPr>
          </w:p>
        </w:tc>
      </w:tr>
      <w:tr w:rsidR="000D4284" w:rsidRPr="00174816" w:rsidTr="000D4284">
        <w:trPr>
          <w:cantSplit/>
          <w:trHeight w:val="629"/>
          <w:tblHeader/>
        </w:trPr>
        <w:tc>
          <w:tcPr>
            <w:tcW w:w="705" w:type="dxa"/>
            <w:shd w:val="clear" w:color="auto" w:fill="auto"/>
            <w:vAlign w:val="center"/>
          </w:tcPr>
          <w:p w:rsidR="000D4284" w:rsidRPr="00174816" w:rsidRDefault="000D4284" w:rsidP="00951D5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1.1.</w:t>
            </w:r>
          </w:p>
        </w:tc>
        <w:tc>
          <w:tcPr>
            <w:tcW w:w="4290" w:type="dxa"/>
            <w:gridSpan w:val="2"/>
            <w:shd w:val="clear" w:color="auto" w:fill="auto"/>
          </w:tcPr>
          <w:p w:rsidR="000D4284" w:rsidRPr="00174816" w:rsidRDefault="000D4284" w:rsidP="00951D5A">
            <w:pPr>
              <w:spacing w:line="240" w:lineRule="auto"/>
              <w:rPr>
                <w:szCs w:val="28"/>
              </w:rPr>
            </w:pPr>
            <w:r w:rsidRPr="00174816">
              <w:rPr>
                <w:szCs w:val="28"/>
              </w:rPr>
              <w:t xml:space="preserve">Создание детских технопарков «Кванториум» </w:t>
            </w:r>
          </w:p>
        </w:tc>
        <w:tc>
          <w:tcPr>
            <w:tcW w:w="1417" w:type="dxa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87,7</w:t>
            </w:r>
          </w:p>
        </w:tc>
        <w:tc>
          <w:tcPr>
            <w:tcW w:w="1276" w:type="dxa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bookmarkStart w:id="1" w:name="RANGE!F7"/>
            <w:r w:rsidRPr="00174816">
              <w:rPr>
                <w:color w:val="000000"/>
                <w:szCs w:val="28"/>
              </w:rPr>
              <w:t>20,0</w:t>
            </w:r>
            <w:bookmarkEnd w:id="1"/>
          </w:p>
        </w:tc>
        <w:tc>
          <w:tcPr>
            <w:tcW w:w="1275" w:type="dxa"/>
            <w:gridSpan w:val="2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20,0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20,0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20,0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20,0</w:t>
            </w:r>
          </w:p>
        </w:tc>
        <w:tc>
          <w:tcPr>
            <w:tcW w:w="1702" w:type="dxa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187,7</w:t>
            </w:r>
          </w:p>
        </w:tc>
      </w:tr>
      <w:tr w:rsidR="000C0ECB" w:rsidRPr="00174816" w:rsidTr="000D4284">
        <w:trPr>
          <w:cantSplit/>
          <w:tblHeader/>
        </w:trPr>
        <w:tc>
          <w:tcPr>
            <w:tcW w:w="705" w:type="dxa"/>
            <w:shd w:val="clear" w:color="auto" w:fill="auto"/>
            <w:vAlign w:val="center"/>
          </w:tcPr>
          <w:p w:rsidR="000C0ECB" w:rsidRPr="00174816" w:rsidRDefault="000C0ECB" w:rsidP="00951D5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1.1.1.</w:t>
            </w:r>
          </w:p>
        </w:tc>
        <w:tc>
          <w:tcPr>
            <w:tcW w:w="4290" w:type="dxa"/>
            <w:gridSpan w:val="2"/>
            <w:shd w:val="clear" w:color="auto" w:fill="auto"/>
            <w:vAlign w:val="center"/>
          </w:tcPr>
          <w:p w:rsidR="000C0ECB" w:rsidRPr="00174816" w:rsidRDefault="000C0ECB" w:rsidP="00951D5A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Федеральный бюджет*</w:t>
            </w:r>
          </w:p>
        </w:tc>
        <w:tc>
          <w:tcPr>
            <w:tcW w:w="1417" w:type="dxa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54,8</w:t>
            </w:r>
          </w:p>
        </w:tc>
        <w:tc>
          <w:tcPr>
            <w:tcW w:w="1276" w:type="dxa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54,8</w:t>
            </w:r>
          </w:p>
        </w:tc>
      </w:tr>
      <w:tr w:rsidR="000C0ECB" w:rsidRPr="00174816" w:rsidTr="000D4284">
        <w:trPr>
          <w:cantSplit/>
          <w:tblHeader/>
        </w:trPr>
        <w:tc>
          <w:tcPr>
            <w:tcW w:w="705" w:type="dxa"/>
            <w:shd w:val="clear" w:color="auto" w:fill="auto"/>
            <w:vAlign w:val="center"/>
          </w:tcPr>
          <w:p w:rsidR="000C0ECB" w:rsidRPr="00174816" w:rsidRDefault="000C0ECB" w:rsidP="00951D5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1.1.2.</w:t>
            </w:r>
          </w:p>
        </w:tc>
        <w:tc>
          <w:tcPr>
            <w:tcW w:w="4290" w:type="dxa"/>
            <w:gridSpan w:val="2"/>
            <w:shd w:val="clear" w:color="auto" w:fill="auto"/>
            <w:vAlign w:val="center"/>
          </w:tcPr>
          <w:p w:rsidR="000C0ECB" w:rsidRPr="00174816" w:rsidRDefault="000C0ECB" w:rsidP="00951D5A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Бюджет </w:t>
            </w:r>
            <w:r w:rsidRPr="00174816">
              <w:rPr>
                <w:i/>
                <w:szCs w:val="28"/>
              </w:rPr>
              <w:t>/Московской области/</w:t>
            </w:r>
          </w:p>
        </w:tc>
        <w:tc>
          <w:tcPr>
            <w:tcW w:w="1417" w:type="dxa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18,3</w:t>
            </w:r>
          </w:p>
        </w:tc>
        <w:tc>
          <w:tcPr>
            <w:tcW w:w="1276" w:type="dxa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20,0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20,0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20,0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20,0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20,0</w:t>
            </w:r>
          </w:p>
        </w:tc>
        <w:tc>
          <w:tcPr>
            <w:tcW w:w="1702" w:type="dxa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118,3</w:t>
            </w:r>
          </w:p>
        </w:tc>
      </w:tr>
      <w:tr w:rsidR="000C0ECB" w:rsidRPr="00174816" w:rsidTr="000D4284">
        <w:trPr>
          <w:cantSplit/>
          <w:tblHeader/>
        </w:trPr>
        <w:tc>
          <w:tcPr>
            <w:tcW w:w="705" w:type="dxa"/>
            <w:shd w:val="clear" w:color="auto" w:fill="auto"/>
            <w:vAlign w:val="center"/>
          </w:tcPr>
          <w:p w:rsidR="000C0ECB" w:rsidRPr="00174816" w:rsidRDefault="000C0ECB" w:rsidP="00951D5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1.1.3.</w:t>
            </w:r>
          </w:p>
        </w:tc>
        <w:tc>
          <w:tcPr>
            <w:tcW w:w="4290" w:type="dxa"/>
            <w:gridSpan w:val="2"/>
            <w:shd w:val="clear" w:color="auto" w:fill="auto"/>
            <w:vAlign w:val="center"/>
          </w:tcPr>
          <w:p w:rsidR="000C0ECB" w:rsidRPr="00174816" w:rsidRDefault="000C0ECB" w:rsidP="00951D5A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Консолидированные бюджеты муниципальных образований </w:t>
            </w:r>
            <w:r w:rsidRPr="00174816">
              <w:rPr>
                <w:i/>
                <w:szCs w:val="28"/>
              </w:rPr>
              <w:t>/Московской области/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ECB" w:rsidRPr="00174816" w:rsidRDefault="009373BF" w:rsidP="00951D5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ECB" w:rsidRPr="00174816" w:rsidRDefault="000C0ECB" w:rsidP="00A56645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C0ECB" w:rsidRPr="00174816" w:rsidRDefault="000C0ECB" w:rsidP="00951D5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C0ECB" w:rsidRPr="00174816" w:rsidRDefault="000C0ECB" w:rsidP="00951D5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0C0ECB" w:rsidRPr="00174816" w:rsidRDefault="000C0ECB" w:rsidP="00951D5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C0ECB" w:rsidRPr="00174816" w:rsidRDefault="000C0ECB" w:rsidP="00951D5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C0ECB" w:rsidRPr="00174816" w:rsidRDefault="009373BF" w:rsidP="00951D5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0,0</w:t>
            </w:r>
          </w:p>
        </w:tc>
      </w:tr>
      <w:tr w:rsidR="009373BF" w:rsidRPr="00174816" w:rsidTr="000D4284">
        <w:trPr>
          <w:cantSplit/>
          <w:tblHeader/>
        </w:trPr>
        <w:tc>
          <w:tcPr>
            <w:tcW w:w="705" w:type="dxa"/>
            <w:shd w:val="clear" w:color="auto" w:fill="auto"/>
            <w:vAlign w:val="center"/>
          </w:tcPr>
          <w:p w:rsidR="009373BF" w:rsidRPr="00174816" w:rsidRDefault="009373BF" w:rsidP="00951D5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1.1.4.</w:t>
            </w:r>
          </w:p>
        </w:tc>
        <w:tc>
          <w:tcPr>
            <w:tcW w:w="4290" w:type="dxa"/>
            <w:gridSpan w:val="2"/>
            <w:shd w:val="clear" w:color="auto" w:fill="auto"/>
            <w:vAlign w:val="center"/>
          </w:tcPr>
          <w:p w:rsidR="009373BF" w:rsidRPr="00174816" w:rsidRDefault="009373BF" w:rsidP="00951D5A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9373BF" w:rsidRPr="00174816" w:rsidRDefault="009373BF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14,6</w:t>
            </w:r>
          </w:p>
        </w:tc>
        <w:tc>
          <w:tcPr>
            <w:tcW w:w="1276" w:type="dxa"/>
            <w:shd w:val="clear" w:color="auto" w:fill="auto"/>
          </w:tcPr>
          <w:p w:rsidR="009373BF" w:rsidRPr="00174816" w:rsidRDefault="009373BF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373BF" w:rsidRPr="00174816" w:rsidRDefault="009373BF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9373BF" w:rsidRPr="00174816" w:rsidRDefault="009373BF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9373BF" w:rsidRPr="00174816" w:rsidRDefault="009373BF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9373BF" w:rsidRPr="00174816" w:rsidRDefault="009373BF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9373BF" w:rsidRPr="00174816" w:rsidRDefault="009373BF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14,6</w:t>
            </w:r>
          </w:p>
        </w:tc>
      </w:tr>
      <w:tr w:rsidR="000C0ECB" w:rsidRPr="00174816" w:rsidTr="000D4284">
        <w:trPr>
          <w:cantSplit/>
          <w:trHeight w:val="2262"/>
          <w:tblHeader/>
        </w:trPr>
        <w:tc>
          <w:tcPr>
            <w:tcW w:w="705" w:type="dxa"/>
            <w:shd w:val="clear" w:color="auto" w:fill="auto"/>
            <w:vAlign w:val="center"/>
          </w:tcPr>
          <w:p w:rsidR="000C0ECB" w:rsidRPr="00174816" w:rsidRDefault="000C0ECB" w:rsidP="00951D5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1.2.</w:t>
            </w:r>
          </w:p>
        </w:tc>
        <w:tc>
          <w:tcPr>
            <w:tcW w:w="4290" w:type="dxa"/>
            <w:gridSpan w:val="2"/>
            <w:shd w:val="clear" w:color="auto" w:fill="auto"/>
          </w:tcPr>
          <w:p w:rsidR="000C0ECB" w:rsidRPr="00174816" w:rsidDel="004222C2" w:rsidRDefault="000C0ECB" w:rsidP="00951D5A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szCs w:val="28"/>
              </w:rPr>
              <w:t xml:space="preserve">В Московской области создан региональный центр </w:t>
            </w:r>
            <w:r w:rsidRPr="00174816">
              <w:rPr>
                <w:rFonts w:eastAsia="Arial Unicode MS"/>
                <w:szCs w:val="28"/>
              </w:rPr>
              <w:t xml:space="preserve">выявления, поддержки и развития способностей и талантов у детей и молодежи, созданные с учетом опыта Образовательного фонда «Талант и успех», с охватом не менее  5 % обучающихся по образовательным программам </w:t>
            </w:r>
            <w:r w:rsidRPr="00174816">
              <w:rPr>
                <w:szCs w:val="28"/>
              </w:rPr>
              <w:t>основного и среднего общего образования</w:t>
            </w:r>
          </w:p>
        </w:tc>
        <w:tc>
          <w:tcPr>
            <w:tcW w:w="1417" w:type="dxa"/>
            <w:shd w:val="clear" w:color="auto" w:fill="auto"/>
          </w:tcPr>
          <w:p w:rsidR="000C0ECB" w:rsidRPr="00174816" w:rsidRDefault="000C0ECB" w:rsidP="00CB0025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223,2</w:t>
            </w:r>
          </w:p>
        </w:tc>
        <w:tc>
          <w:tcPr>
            <w:tcW w:w="1276" w:type="dxa"/>
            <w:shd w:val="clear" w:color="auto" w:fill="auto"/>
          </w:tcPr>
          <w:p w:rsidR="000C0ECB" w:rsidRPr="00174816" w:rsidRDefault="000C0ECB" w:rsidP="00CB0025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7,5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C0ECB" w:rsidRPr="00174816" w:rsidRDefault="000C0ECB" w:rsidP="00CB0025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7,5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C0ECB" w:rsidRPr="00174816" w:rsidRDefault="000C0ECB" w:rsidP="00CB0025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7,5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0C0ECB" w:rsidRPr="00174816" w:rsidRDefault="000C0ECB" w:rsidP="00CB0025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7,5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C0ECB" w:rsidRPr="00174816" w:rsidRDefault="000C0ECB" w:rsidP="00CB0025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7,5</w:t>
            </w:r>
          </w:p>
        </w:tc>
        <w:tc>
          <w:tcPr>
            <w:tcW w:w="1702" w:type="dxa"/>
            <w:shd w:val="clear" w:color="auto" w:fill="auto"/>
          </w:tcPr>
          <w:p w:rsidR="000C0ECB" w:rsidRPr="00174816" w:rsidRDefault="000C0ECB" w:rsidP="00CB0025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260,7</w:t>
            </w:r>
          </w:p>
        </w:tc>
      </w:tr>
      <w:tr w:rsidR="000C0ECB" w:rsidRPr="00174816" w:rsidTr="000D4284">
        <w:trPr>
          <w:cantSplit/>
          <w:tblHeader/>
        </w:trPr>
        <w:tc>
          <w:tcPr>
            <w:tcW w:w="705" w:type="dxa"/>
            <w:shd w:val="clear" w:color="auto" w:fill="auto"/>
            <w:vAlign w:val="center"/>
          </w:tcPr>
          <w:p w:rsidR="000C0ECB" w:rsidRPr="00174816" w:rsidRDefault="000C0ECB" w:rsidP="00951D5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1.2.1.</w:t>
            </w:r>
          </w:p>
        </w:tc>
        <w:tc>
          <w:tcPr>
            <w:tcW w:w="4290" w:type="dxa"/>
            <w:gridSpan w:val="2"/>
            <w:shd w:val="clear" w:color="auto" w:fill="auto"/>
            <w:vAlign w:val="center"/>
          </w:tcPr>
          <w:p w:rsidR="000C0ECB" w:rsidRPr="00174816" w:rsidRDefault="000C0ECB" w:rsidP="00951D5A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C0ECB" w:rsidRPr="00174816" w:rsidRDefault="000C0ECB" w:rsidP="00CB0025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161,8</w:t>
            </w:r>
          </w:p>
        </w:tc>
        <w:tc>
          <w:tcPr>
            <w:tcW w:w="1276" w:type="dxa"/>
            <w:shd w:val="clear" w:color="auto" w:fill="auto"/>
          </w:tcPr>
          <w:p w:rsidR="000C0ECB" w:rsidRPr="00174816" w:rsidRDefault="000C0ECB" w:rsidP="00CB0025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C0ECB" w:rsidRPr="00174816" w:rsidRDefault="000C0ECB" w:rsidP="00CB0025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C0ECB" w:rsidRPr="00174816" w:rsidRDefault="000C0ECB" w:rsidP="00CB0025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0C0ECB" w:rsidRPr="00174816" w:rsidRDefault="000C0ECB" w:rsidP="00CB0025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C0ECB" w:rsidRPr="00174816" w:rsidRDefault="000C0ECB" w:rsidP="00CB0025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0C0ECB" w:rsidRPr="00174816" w:rsidRDefault="000C0ECB" w:rsidP="00CB0025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161,8</w:t>
            </w:r>
          </w:p>
        </w:tc>
      </w:tr>
      <w:tr w:rsidR="000C0ECB" w:rsidRPr="00174816" w:rsidTr="000D4284">
        <w:trPr>
          <w:cantSplit/>
          <w:tblHeader/>
        </w:trPr>
        <w:tc>
          <w:tcPr>
            <w:tcW w:w="705" w:type="dxa"/>
            <w:shd w:val="clear" w:color="auto" w:fill="auto"/>
            <w:vAlign w:val="center"/>
          </w:tcPr>
          <w:p w:rsidR="000C0ECB" w:rsidRPr="00174816" w:rsidRDefault="000C0ECB" w:rsidP="009C0E79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1.2.2.</w:t>
            </w:r>
          </w:p>
        </w:tc>
        <w:tc>
          <w:tcPr>
            <w:tcW w:w="4290" w:type="dxa"/>
            <w:gridSpan w:val="2"/>
            <w:shd w:val="clear" w:color="auto" w:fill="auto"/>
            <w:vAlign w:val="center"/>
          </w:tcPr>
          <w:p w:rsidR="000C0ECB" w:rsidRPr="00174816" w:rsidRDefault="000C0ECB" w:rsidP="009C0E79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Бюджет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0C0ECB" w:rsidRPr="00174816" w:rsidRDefault="000C0ECB" w:rsidP="00CB0025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61,4</w:t>
            </w:r>
          </w:p>
        </w:tc>
        <w:tc>
          <w:tcPr>
            <w:tcW w:w="1276" w:type="dxa"/>
            <w:shd w:val="clear" w:color="auto" w:fill="auto"/>
          </w:tcPr>
          <w:p w:rsidR="000C0ECB" w:rsidRPr="00174816" w:rsidRDefault="000C0ECB" w:rsidP="00CB0025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7,5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C0ECB" w:rsidRPr="00174816" w:rsidRDefault="000C0ECB" w:rsidP="00CB0025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7,5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C0ECB" w:rsidRPr="00174816" w:rsidRDefault="000C0ECB" w:rsidP="00CB0025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7,5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0C0ECB" w:rsidRPr="00174816" w:rsidRDefault="000C0ECB" w:rsidP="00CB0025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7,5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C0ECB" w:rsidRPr="00174816" w:rsidRDefault="000C0ECB" w:rsidP="00CB0025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7,5</w:t>
            </w:r>
          </w:p>
        </w:tc>
        <w:tc>
          <w:tcPr>
            <w:tcW w:w="1702" w:type="dxa"/>
            <w:shd w:val="clear" w:color="auto" w:fill="auto"/>
          </w:tcPr>
          <w:p w:rsidR="000C0ECB" w:rsidRPr="00174816" w:rsidRDefault="000C0ECB" w:rsidP="00CB0025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98,9</w:t>
            </w:r>
          </w:p>
        </w:tc>
      </w:tr>
      <w:tr w:rsidR="000C0ECB" w:rsidRPr="00174816" w:rsidTr="000D4284">
        <w:trPr>
          <w:cantSplit/>
          <w:tblHeader/>
        </w:trPr>
        <w:tc>
          <w:tcPr>
            <w:tcW w:w="705" w:type="dxa"/>
            <w:shd w:val="clear" w:color="auto" w:fill="auto"/>
            <w:vAlign w:val="center"/>
          </w:tcPr>
          <w:p w:rsidR="000C0ECB" w:rsidRPr="00174816" w:rsidRDefault="000C0ECB" w:rsidP="009C0E79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lastRenderedPageBreak/>
              <w:t>1.2.3.</w:t>
            </w:r>
          </w:p>
        </w:tc>
        <w:tc>
          <w:tcPr>
            <w:tcW w:w="4290" w:type="dxa"/>
            <w:gridSpan w:val="2"/>
            <w:shd w:val="clear" w:color="auto" w:fill="auto"/>
            <w:vAlign w:val="center"/>
          </w:tcPr>
          <w:p w:rsidR="000C0ECB" w:rsidRPr="00174816" w:rsidRDefault="000C0ECB" w:rsidP="009C0E79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Консолидированные бюджеты муниципальных образований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0C0ECB" w:rsidRPr="00174816" w:rsidRDefault="000C0ECB" w:rsidP="00CB0025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C0ECB" w:rsidRPr="00174816" w:rsidRDefault="000C0ECB" w:rsidP="00CB0025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C0ECB" w:rsidRPr="00174816" w:rsidRDefault="000C0ECB" w:rsidP="00CB0025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C0ECB" w:rsidRPr="00174816" w:rsidRDefault="000C0ECB" w:rsidP="00CB0025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0C0ECB" w:rsidRPr="00174816" w:rsidRDefault="000C0ECB" w:rsidP="00CB0025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C0ECB" w:rsidRPr="00174816" w:rsidRDefault="000C0ECB" w:rsidP="00CB0025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0C0ECB" w:rsidRPr="00174816" w:rsidRDefault="000C0ECB" w:rsidP="00CB0025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</w:tr>
      <w:tr w:rsidR="000C0ECB" w:rsidRPr="00174816" w:rsidTr="000D4284">
        <w:trPr>
          <w:cantSplit/>
          <w:tblHeader/>
        </w:trPr>
        <w:tc>
          <w:tcPr>
            <w:tcW w:w="705" w:type="dxa"/>
            <w:shd w:val="clear" w:color="auto" w:fill="auto"/>
            <w:vAlign w:val="center"/>
          </w:tcPr>
          <w:p w:rsidR="000C0ECB" w:rsidRPr="00174816" w:rsidRDefault="000C0ECB" w:rsidP="00C860F8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1.2.4.</w:t>
            </w:r>
          </w:p>
        </w:tc>
        <w:tc>
          <w:tcPr>
            <w:tcW w:w="4290" w:type="dxa"/>
            <w:gridSpan w:val="2"/>
            <w:shd w:val="clear" w:color="auto" w:fill="auto"/>
            <w:vAlign w:val="center"/>
          </w:tcPr>
          <w:p w:rsidR="000C0ECB" w:rsidRPr="00174816" w:rsidRDefault="000C0ECB" w:rsidP="00C860F8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C0ECB" w:rsidRPr="00174816" w:rsidRDefault="000C0ECB" w:rsidP="00CB0025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C0ECB" w:rsidRPr="00174816" w:rsidRDefault="000C0ECB" w:rsidP="00CB0025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C0ECB" w:rsidRPr="00174816" w:rsidRDefault="000C0ECB" w:rsidP="00CB0025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C0ECB" w:rsidRPr="00174816" w:rsidRDefault="000C0ECB" w:rsidP="00CB0025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0C0ECB" w:rsidRPr="00174816" w:rsidRDefault="000C0ECB" w:rsidP="00CB0025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C0ECB" w:rsidRPr="00174816" w:rsidRDefault="000C0ECB" w:rsidP="00CB0025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0C0ECB" w:rsidRPr="00174816" w:rsidRDefault="000C0ECB" w:rsidP="00CB0025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</w:tr>
      <w:tr w:rsidR="000C0ECB" w:rsidRPr="00174816" w:rsidTr="000D4284">
        <w:trPr>
          <w:cantSplit/>
          <w:tblHeader/>
        </w:trPr>
        <w:tc>
          <w:tcPr>
            <w:tcW w:w="705" w:type="dxa"/>
            <w:shd w:val="clear" w:color="auto" w:fill="auto"/>
            <w:vAlign w:val="center"/>
          </w:tcPr>
          <w:p w:rsidR="000C0ECB" w:rsidRPr="00174816" w:rsidRDefault="000C0ECB" w:rsidP="00F055D7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1.3.</w:t>
            </w:r>
          </w:p>
        </w:tc>
        <w:tc>
          <w:tcPr>
            <w:tcW w:w="4290" w:type="dxa"/>
            <w:gridSpan w:val="2"/>
            <w:shd w:val="clear" w:color="auto" w:fill="auto"/>
          </w:tcPr>
          <w:p w:rsidR="000C0ECB" w:rsidRPr="00174816" w:rsidRDefault="000C0ECB" w:rsidP="00F055D7">
            <w:pPr>
              <w:spacing w:line="240" w:lineRule="auto"/>
              <w:rPr>
                <w:szCs w:val="28"/>
              </w:rPr>
            </w:pPr>
            <w:r w:rsidRPr="00174816">
              <w:rPr>
                <w:szCs w:val="28"/>
              </w:rPr>
              <w:t xml:space="preserve">В общеобразовательных организациях, расположенных в сельской местности, обновлена материально-техническая база для занятий физической культурой и спортом </w:t>
            </w:r>
          </w:p>
        </w:tc>
        <w:tc>
          <w:tcPr>
            <w:tcW w:w="1417" w:type="dxa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16,6</w:t>
            </w:r>
          </w:p>
        </w:tc>
        <w:tc>
          <w:tcPr>
            <w:tcW w:w="1276" w:type="dxa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10,0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10,0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10,0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10,0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10,0</w:t>
            </w:r>
          </w:p>
        </w:tc>
        <w:tc>
          <w:tcPr>
            <w:tcW w:w="1702" w:type="dxa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66,6</w:t>
            </w:r>
          </w:p>
        </w:tc>
      </w:tr>
      <w:tr w:rsidR="000C0ECB" w:rsidRPr="00174816" w:rsidTr="000D4284">
        <w:trPr>
          <w:cantSplit/>
          <w:tblHeader/>
        </w:trPr>
        <w:tc>
          <w:tcPr>
            <w:tcW w:w="705" w:type="dxa"/>
            <w:shd w:val="clear" w:color="auto" w:fill="auto"/>
            <w:vAlign w:val="center"/>
          </w:tcPr>
          <w:p w:rsidR="000C0ECB" w:rsidRPr="00174816" w:rsidRDefault="000C0ECB" w:rsidP="00F055D7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1.3.1.</w:t>
            </w:r>
          </w:p>
        </w:tc>
        <w:tc>
          <w:tcPr>
            <w:tcW w:w="4290" w:type="dxa"/>
            <w:gridSpan w:val="2"/>
            <w:shd w:val="clear" w:color="auto" w:fill="auto"/>
            <w:vAlign w:val="center"/>
          </w:tcPr>
          <w:p w:rsidR="000C0ECB" w:rsidRPr="00174816" w:rsidRDefault="000C0ECB" w:rsidP="00F055D7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6,6</w:t>
            </w:r>
          </w:p>
        </w:tc>
        <w:tc>
          <w:tcPr>
            <w:tcW w:w="1276" w:type="dxa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6,6</w:t>
            </w:r>
          </w:p>
        </w:tc>
      </w:tr>
      <w:tr w:rsidR="000C0ECB" w:rsidRPr="00174816" w:rsidTr="000D4284">
        <w:trPr>
          <w:cantSplit/>
          <w:tblHeader/>
        </w:trPr>
        <w:tc>
          <w:tcPr>
            <w:tcW w:w="705" w:type="dxa"/>
            <w:shd w:val="clear" w:color="auto" w:fill="auto"/>
            <w:vAlign w:val="center"/>
          </w:tcPr>
          <w:p w:rsidR="000C0ECB" w:rsidRPr="00174816" w:rsidRDefault="000C0ECB" w:rsidP="00F055D7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1.3.2.</w:t>
            </w:r>
          </w:p>
        </w:tc>
        <w:tc>
          <w:tcPr>
            <w:tcW w:w="4290" w:type="dxa"/>
            <w:gridSpan w:val="2"/>
            <w:shd w:val="clear" w:color="auto" w:fill="auto"/>
            <w:vAlign w:val="center"/>
          </w:tcPr>
          <w:p w:rsidR="000C0ECB" w:rsidRPr="00174816" w:rsidRDefault="000C0ECB" w:rsidP="00F055D7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Бюджет </w:t>
            </w:r>
            <w:r w:rsidRPr="00174816">
              <w:rPr>
                <w:i/>
                <w:szCs w:val="28"/>
              </w:rPr>
              <w:t>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10,0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10,0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10,0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10,0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10,0</w:t>
            </w:r>
          </w:p>
        </w:tc>
        <w:tc>
          <w:tcPr>
            <w:tcW w:w="1702" w:type="dxa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60,0</w:t>
            </w:r>
          </w:p>
        </w:tc>
      </w:tr>
      <w:tr w:rsidR="000C0ECB" w:rsidRPr="00174816" w:rsidTr="000D4284">
        <w:trPr>
          <w:cantSplit/>
          <w:tblHeader/>
        </w:trPr>
        <w:tc>
          <w:tcPr>
            <w:tcW w:w="705" w:type="dxa"/>
            <w:shd w:val="clear" w:color="auto" w:fill="auto"/>
            <w:vAlign w:val="center"/>
          </w:tcPr>
          <w:p w:rsidR="000C0ECB" w:rsidRPr="00174816" w:rsidRDefault="000C0ECB" w:rsidP="00BA5BC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1.3.3.</w:t>
            </w:r>
          </w:p>
        </w:tc>
        <w:tc>
          <w:tcPr>
            <w:tcW w:w="4290" w:type="dxa"/>
            <w:gridSpan w:val="2"/>
            <w:shd w:val="clear" w:color="auto" w:fill="auto"/>
            <w:vAlign w:val="center"/>
          </w:tcPr>
          <w:p w:rsidR="000C0ECB" w:rsidRPr="00174816" w:rsidRDefault="000C0ECB" w:rsidP="00BA5BC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Бюджеты муниципальных образований </w:t>
            </w:r>
            <w:r w:rsidRPr="00174816">
              <w:rPr>
                <w:i/>
                <w:szCs w:val="28"/>
              </w:rPr>
              <w:t>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</w:tr>
      <w:tr w:rsidR="000C0ECB" w:rsidRPr="00174816" w:rsidTr="000D4284">
        <w:trPr>
          <w:cantSplit/>
          <w:tblHeader/>
        </w:trPr>
        <w:tc>
          <w:tcPr>
            <w:tcW w:w="705" w:type="dxa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1.3.4.</w:t>
            </w:r>
          </w:p>
        </w:tc>
        <w:tc>
          <w:tcPr>
            <w:tcW w:w="4290" w:type="dxa"/>
            <w:gridSpan w:val="2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</w:tr>
      <w:tr w:rsidR="000C0ECB" w:rsidRPr="00174816" w:rsidTr="000D4284">
        <w:trPr>
          <w:cantSplit/>
          <w:tblHeader/>
        </w:trPr>
        <w:tc>
          <w:tcPr>
            <w:tcW w:w="705" w:type="dxa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1.4.</w:t>
            </w:r>
          </w:p>
        </w:tc>
        <w:tc>
          <w:tcPr>
            <w:tcW w:w="4290" w:type="dxa"/>
            <w:gridSpan w:val="2"/>
            <w:shd w:val="clear" w:color="auto" w:fill="auto"/>
          </w:tcPr>
          <w:p w:rsidR="000C0ECB" w:rsidRPr="00174816" w:rsidRDefault="000C0ECB" w:rsidP="00676F2B">
            <w:pPr>
              <w:spacing w:line="240" w:lineRule="auto"/>
              <w:rPr>
                <w:szCs w:val="28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Построение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</w:t>
            </w:r>
            <w:r w:rsidRPr="00174816">
              <w:rPr>
                <w:szCs w:val="28"/>
              </w:rPr>
              <w:t xml:space="preserve">«Билет в будущее»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</w:tr>
      <w:tr w:rsidR="000C0ECB" w:rsidRPr="00174816" w:rsidTr="000D4284">
        <w:trPr>
          <w:cantSplit/>
          <w:tblHeader/>
        </w:trPr>
        <w:tc>
          <w:tcPr>
            <w:tcW w:w="705" w:type="dxa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1.4.1.</w:t>
            </w:r>
          </w:p>
        </w:tc>
        <w:tc>
          <w:tcPr>
            <w:tcW w:w="4290" w:type="dxa"/>
            <w:gridSpan w:val="2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</w:tr>
      <w:tr w:rsidR="000C0ECB" w:rsidRPr="00174816" w:rsidTr="000D4284">
        <w:trPr>
          <w:cantSplit/>
          <w:tblHeader/>
        </w:trPr>
        <w:tc>
          <w:tcPr>
            <w:tcW w:w="705" w:type="dxa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1.4.3.</w:t>
            </w:r>
          </w:p>
        </w:tc>
        <w:tc>
          <w:tcPr>
            <w:tcW w:w="4290" w:type="dxa"/>
            <w:gridSpan w:val="2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Консолидированные бюджеты муниципальных образований </w:t>
            </w:r>
            <w:r w:rsidRPr="00174816">
              <w:rPr>
                <w:i/>
                <w:szCs w:val="28"/>
              </w:rPr>
              <w:t>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</w:tr>
      <w:tr w:rsidR="000C0ECB" w:rsidRPr="00174816" w:rsidTr="000D4284">
        <w:trPr>
          <w:cantSplit/>
          <w:tblHeader/>
        </w:trPr>
        <w:tc>
          <w:tcPr>
            <w:tcW w:w="705" w:type="dxa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1.4.4.</w:t>
            </w:r>
          </w:p>
        </w:tc>
        <w:tc>
          <w:tcPr>
            <w:tcW w:w="4290" w:type="dxa"/>
            <w:gridSpan w:val="2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ECB" w:rsidRPr="00174816" w:rsidRDefault="000C0ECB" w:rsidP="009E57FE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ECB" w:rsidRPr="00174816" w:rsidRDefault="000C0ECB" w:rsidP="009E57FE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C0ECB" w:rsidRPr="00174816" w:rsidRDefault="000C0ECB" w:rsidP="009E57FE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C0ECB" w:rsidRPr="00174816" w:rsidRDefault="000C0ECB" w:rsidP="009E57FE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0C0ECB" w:rsidRPr="00174816" w:rsidRDefault="000C0ECB" w:rsidP="009E57FE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C0ECB" w:rsidRPr="00174816" w:rsidRDefault="000C0ECB" w:rsidP="009E57FE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C0ECB" w:rsidRPr="00174816" w:rsidRDefault="000C0ECB" w:rsidP="009E57FE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</w:tr>
      <w:tr w:rsidR="000D4284" w:rsidRPr="00174816" w:rsidTr="000D4284">
        <w:trPr>
          <w:cantSplit/>
          <w:tblHeader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0D4284" w:rsidRPr="00174816" w:rsidRDefault="000D4284" w:rsidP="00676F2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lastRenderedPageBreak/>
              <w:t>1.5</w:t>
            </w:r>
          </w:p>
          <w:p w:rsidR="000D4284" w:rsidRPr="00174816" w:rsidRDefault="000D4284" w:rsidP="00F25864">
            <w:pPr>
              <w:spacing w:line="240" w:lineRule="auto"/>
              <w:rPr>
                <w:szCs w:val="28"/>
              </w:rPr>
            </w:pPr>
          </w:p>
        </w:tc>
        <w:tc>
          <w:tcPr>
            <w:tcW w:w="4290" w:type="dxa"/>
            <w:gridSpan w:val="2"/>
            <w:shd w:val="clear" w:color="auto" w:fill="auto"/>
            <w:vAlign w:val="center"/>
          </w:tcPr>
          <w:p w:rsidR="000D4284" w:rsidRPr="00174816" w:rsidRDefault="000D4284" w:rsidP="00F25864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Внедрена методология сопровождения, наставничества и «шефства»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 разных возрастов.</w:t>
            </w:r>
          </w:p>
          <w:p w:rsidR="000D4284" w:rsidRPr="00174816" w:rsidRDefault="000D4284" w:rsidP="00DC5264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26,3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17,3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17,3</w:t>
            </w:r>
          </w:p>
        </w:tc>
        <w:tc>
          <w:tcPr>
            <w:tcW w:w="1277" w:type="dxa"/>
            <w:gridSpan w:val="2"/>
            <w:vMerge w:val="restart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17,3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17,3</w:t>
            </w:r>
          </w:p>
        </w:tc>
        <w:tc>
          <w:tcPr>
            <w:tcW w:w="1277" w:type="dxa"/>
            <w:gridSpan w:val="2"/>
            <w:vMerge w:val="restart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17,3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113,0</w:t>
            </w:r>
          </w:p>
        </w:tc>
      </w:tr>
      <w:tr w:rsidR="000C0ECB" w:rsidRPr="00174816" w:rsidTr="000D4284">
        <w:trPr>
          <w:cantSplit/>
          <w:tblHeader/>
        </w:trPr>
        <w:tc>
          <w:tcPr>
            <w:tcW w:w="705" w:type="dxa"/>
            <w:vMerge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290" w:type="dxa"/>
            <w:gridSpan w:val="2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rPr>
                <w:szCs w:val="28"/>
              </w:rPr>
            </w:pPr>
            <w:r w:rsidRPr="00174816">
              <w:rPr>
                <w:szCs w:val="28"/>
              </w:rPr>
              <w:t>.Не менее 70% детей с органиченными возможностями здоровья осваивают дополнительные образовательные программы, в том числе с использованием дистанционных технологий</w:t>
            </w:r>
          </w:p>
          <w:p w:rsidR="000C0ECB" w:rsidRPr="00174816" w:rsidRDefault="000C0ECB" w:rsidP="00676F2B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0C0ECB" w:rsidRPr="00174816" w:rsidTr="000D4284">
        <w:trPr>
          <w:cantSplit/>
          <w:tblHeader/>
        </w:trPr>
        <w:tc>
          <w:tcPr>
            <w:tcW w:w="705" w:type="dxa"/>
            <w:vMerge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290" w:type="dxa"/>
            <w:gridSpan w:val="2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rPr>
                <w:szCs w:val="28"/>
              </w:rPr>
            </w:pPr>
            <w:r w:rsidRPr="00174816">
              <w:rPr>
                <w:szCs w:val="28"/>
              </w:rPr>
              <w:t>Не менее чем 70 %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наставничества и шефства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0C0ECB" w:rsidRPr="00174816" w:rsidTr="000D4284">
        <w:trPr>
          <w:cantSplit/>
          <w:tblHeader/>
        </w:trPr>
        <w:tc>
          <w:tcPr>
            <w:tcW w:w="705" w:type="dxa"/>
            <w:vMerge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290" w:type="dxa"/>
            <w:gridSpan w:val="2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Внедрена целевая модель функционирования 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0C0ECB" w:rsidRPr="00174816" w:rsidTr="000D4284">
        <w:trPr>
          <w:cantSplit/>
          <w:tblHeader/>
        </w:trPr>
        <w:tc>
          <w:tcPr>
            <w:tcW w:w="705" w:type="dxa"/>
            <w:vMerge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290" w:type="dxa"/>
            <w:gridSpan w:val="2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В Московской области внедрена целевая модель развития региональных систем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0C0ECB" w:rsidRPr="00174816" w:rsidTr="000D4284">
        <w:trPr>
          <w:cantSplit/>
          <w:tblHeader/>
        </w:trPr>
        <w:tc>
          <w:tcPr>
            <w:tcW w:w="705" w:type="dxa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1.5.1.</w:t>
            </w:r>
          </w:p>
        </w:tc>
        <w:tc>
          <w:tcPr>
            <w:tcW w:w="4290" w:type="dxa"/>
            <w:gridSpan w:val="2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Федеральный бюджет*</w:t>
            </w:r>
          </w:p>
        </w:tc>
        <w:tc>
          <w:tcPr>
            <w:tcW w:w="1417" w:type="dxa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7,9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44" w:type="dxa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7,9</w:t>
            </w:r>
          </w:p>
        </w:tc>
      </w:tr>
      <w:tr w:rsidR="000C0ECB" w:rsidRPr="00174816" w:rsidTr="000D4284">
        <w:trPr>
          <w:cantSplit/>
          <w:tblHeader/>
        </w:trPr>
        <w:tc>
          <w:tcPr>
            <w:tcW w:w="705" w:type="dxa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1.5.2.</w:t>
            </w:r>
          </w:p>
        </w:tc>
        <w:tc>
          <w:tcPr>
            <w:tcW w:w="4290" w:type="dxa"/>
            <w:gridSpan w:val="2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Бюджет </w:t>
            </w:r>
            <w:r w:rsidRPr="00174816">
              <w:rPr>
                <w:i/>
                <w:szCs w:val="28"/>
              </w:rPr>
              <w:t>/Московской области/</w:t>
            </w:r>
          </w:p>
        </w:tc>
        <w:tc>
          <w:tcPr>
            <w:tcW w:w="1417" w:type="dxa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17,3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17,3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17,3</w:t>
            </w:r>
          </w:p>
        </w:tc>
        <w:tc>
          <w:tcPr>
            <w:tcW w:w="1244" w:type="dxa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17,3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17,3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17,3</w:t>
            </w:r>
          </w:p>
        </w:tc>
        <w:tc>
          <w:tcPr>
            <w:tcW w:w="1702" w:type="dxa"/>
            <w:shd w:val="clear" w:color="auto" w:fill="auto"/>
          </w:tcPr>
          <w:p w:rsidR="000C0ECB" w:rsidRPr="00174816" w:rsidRDefault="000C0ECB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104,0</w:t>
            </w:r>
          </w:p>
        </w:tc>
      </w:tr>
      <w:tr w:rsidR="000D4284" w:rsidRPr="00174816" w:rsidTr="000D4284">
        <w:trPr>
          <w:cantSplit/>
          <w:tblHeader/>
        </w:trPr>
        <w:tc>
          <w:tcPr>
            <w:tcW w:w="705" w:type="dxa"/>
            <w:shd w:val="clear" w:color="auto" w:fill="auto"/>
            <w:vAlign w:val="center"/>
          </w:tcPr>
          <w:p w:rsidR="000D4284" w:rsidRPr="00174816" w:rsidRDefault="000D4284" w:rsidP="00676F2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1.5.2.1.</w:t>
            </w:r>
          </w:p>
        </w:tc>
        <w:tc>
          <w:tcPr>
            <w:tcW w:w="4290" w:type="dxa"/>
            <w:gridSpan w:val="2"/>
            <w:shd w:val="clear" w:color="auto" w:fill="auto"/>
            <w:vAlign w:val="center"/>
          </w:tcPr>
          <w:p w:rsidR="000D4284" w:rsidRPr="00174816" w:rsidRDefault="000D4284" w:rsidP="00676F2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i/>
                <w:szCs w:val="28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7" w:type="dxa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44" w:type="dxa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</w:tr>
      <w:tr w:rsidR="000D4284" w:rsidRPr="00174816" w:rsidTr="000D4284">
        <w:trPr>
          <w:cantSplit/>
          <w:tblHeader/>
        </w:trPr>
        <w:tc>
          <w:tcPr>
            <w:tcW w:w="705" w:type="dxa"/>
            <w:shd w:val="clear" w:color="auto" w:fill="auto"/>
            <w:vAlign w:val="center"/>
          </w:tcPr>
          <w:p w:rsidR="000D4284" w:rsidRPr="00174816" w:rsidRDefault="000D4284" w:rsidP="00676F2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1.5.3.</w:t>
            </w:r>
          </w:p>
        </w:tc>
        <w:tc>
          <w:tcPr>
            <w:tcW w:w="4290" w:type="dxa"/>
            <w:gridSpan w:val="2"/>
            <w:shd w:val="clear" w:color="auto" w:fill="auto"/>
            <w:vAlign w:val="center"/>
          </w:tcPr>
          <w:p w:rsidR="000D4284" w:rsidRPr="00174816" w:rsidRDefault="000D4284" w:rsidP="00676F2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Консолидированные бюджеты муниципальных образований </w:t>
            </w:r>
            <w:r w:rsidRPr="00174816">
              <w:rPr>
                <w:i/>
                <w:szCs w:val="28"/>
              </w:rPr>
              <w:t>/Московской области/</w:t>
            </w:r>
          </w:p>
        </w:tc>
        <w:tc>
          <w:tcPr>
            <w:tcW w:w="1417" w:type="dxa"/>
            <w:shd w:val="clear" w:color="auto" w:fill="auto"/>
          </w:tcPr>
          <w:p w:rsidR="000D4284" w:rsidRPr="00174816" w:rsidRDefault="000D4284" w:rsidP="00F42DE1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0D4284" w:rsidRPr="00174816" w:rsidRDefault="000D4284" w:rsidP="00F42DE1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D4284" w:rsidRPr="00174816" w:rsidRDefault="000D4284" w:rsidP="00F42DE1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44" w:type="dxa"/>
            <w:shd w:val="clear" w:color="auto" w:fill="auto"/>
          </w:tcPr>
          <w:p w:rsidR="000D4284" w:rsidRPr="00174816" w:rsidRDefault="000D4284" w:rsidP="00F42DE1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0D4284" w:rsidRPr="00174816" w:rsidRDefault="000D4284" w:rsidP="00F42DE1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D4284" w:rsidRPr="00174816" w:rsidRDefault="000D4284" w:rsidP="00F42DE1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0D4284" w:rsidRPr="00174816" w:rsidRDefault="000D4284" w:rsidP="00F42DE1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</w:tr>
      <w:tr w:rsidR="000D4284" w:rsidRPr="00174816" w:rsidTr="000D4284">
        <w:trPr>
          <w:cantSplit/>
          <w:tblHeader/>
        </w:trPr>
        <w:tc>
          <w:tcPr>
            <w:tcW w:w="705" w:type="dxa"/>
            <w:shd w:val="clear" w:color="auto" w:fill="auto"/>
            <w:vAlign w:val="center"/>
          </w:tcPr>
          <w:p w:rsidR="000D4284" w:rsidRPr="00174816" w:rsidRDefault="000D4284" w:rsidP="00676F2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1.5.4.</w:t>
            </w:r>
          </w:p>
        </w:tc>
        <w:tc>
          <w:tcPr>
            <w:tcW w:w="4290" w:type="dxa"/>
            <w:gridSpan w:val="2"/>
            <w:shd w:val="clear" w:color="auto" w:fill="auto"/>
            <w:vAlign w:val="center"/>
          </w:tcPr>
          <w:p w:rsidR="000D4284" w:rsidRPr="00174816" w:rsidRDefault="000D4284" w:rsidP="00676F2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D4284" w:rsidRPr="00174816" w:rsidRDefault="000D4284" w:rsidP="00F42DE1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1,1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0D4284" w:rsidRPr="00174816" w:rsidRDefault="000D4284" w:rsidP="00F42DE1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D4284" w:rsidRPr="00174816" w:rsidRDefault="000D4284" w:rsidP="00F42DE1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44" w:type="dxa"/>
            <w:shd w:val="clear" w:color="auto" w:fill="auto"/>
          </w:tcPr>
          <w:p w:rsidR="000D4284" w:rsidRPr="00174816" w:rsidRDefault="000D4284" w:rsidP="00F42DE1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0D4284" w:rsidRPr="00174816" w:rsidRDefault="000D4284" w:rsidP="00F42DE1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D4284" w:rsidRPr="00174816" w:rsidRDefault="000D4284" w:rsidP="00F42DE1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0D4284" w:rsidRPr="00174816" w:rsidRDefault="000D4284" w:rsidP="00F42DE1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1,1</w:t>
            </w:r>
          </w:p>
        </w:tc>
      </w:tr>
      <w:tr w:rsidR="000C0ECB" w:rsidRPr="00174816" w:rsidTr="000D4284">
        <w:trPr>
          <w:cantSplit/>
          <w:tblHeader/>
        </w:trPr>
        <w:tc>
          <w:tcPr>
            <w:tcW w:w="705" w:type="dxa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lastRenderedPageBreak/>
              <w:t>1.6</w:t>
            </w:r>
          </w:p>
        </w:tc>
        <w:tc>
          <w:tcPr>
            <w:tcW w:w="4290" w:type="dxa"/>
            <w:gridSpan w:val="2"/>
            <w:shd w:val="clear" w:color="auto" w:fill="auto"/>
          </w:tcPr>
          <w:p w:rsidR="000C0ECB" w:rsidRPr="00174816" w:rsidRDefault="000C0ECB" w:rsidP="00676F2B">
            <w:pPr>
              <w:spacing w:line="240" w:lineRule="auto"/>
              <w:rPr>
                <w:szCs w:val="28"/>
              </w:rPr>
            </w:pPr>
            <w:r w:rsidRPr="00174816">
              <w:rPr>
                <w:szCs w:val="28"/>
              </w:rPr>
              <w:t>Создание не менее 1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Московской области,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инициативы;</w:t>
            </w:r>
          </w:p>
          <w:p w:rsidR="000C0ECB" w:rsidRPr="00174816" w:rsidRDefault="000C0ECB" w:rsidP="00676F2B">
            <w:pPr>
              <w:spacing w:line="240" w:lineRule="auto"/>
              <w:rPr>
                <w:szCs w:val="28"/>
              </w:rPr>
            </w:pPr>
            <w:r w:rsidRPr="00174816">
              <w:rPr>
                <w:szCs w:val="28"/>
              </w:rPr>
              <w:t xml:space="preserve"> Создание мобильных технопарков «Кванториум».</w:t>
            </w:r>
          </w:p>
          <w:p w:rsidR="000C0ECB" w:rsidRPr="00174816" w:rsidRDefault="000C0ECB" w:rsidP="00676F2B">
            <w:pPr>
              <w:spacing w:line="240" w:lineRule="auto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0C0ECB" w:rsidRPr="00174816" w:rsidRDefault="000C0ECB" w:rsidP="00676F2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</w:tr>
      <w:tr w:rsidR="000C0ECB" w:rsidRPr="00174816" w:rsidTr="000D4284">
        <w:trPr>
          <w:cantSplit/>
          <w:tblHeader/>
        </w:trPr>
        <w:tc>
          <w:tcPr>
            <w:tcW w:w="705" w:type="dxa"/>
            <w:shd w:val="clear" w:color="auto" w:fill="auto"/>
            <w:vAlign w:val="center"/>
          </w:tcPr>
          <w:p w:rsidR="000C0ECB" w:rsidRPr="00174816" w:rsidRDefault="000C0ECB" w:rsidP="00DD12F7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1.6.1.</w:t>
            </w:r>
          </w:p>
        </w:tc>
        <w:tc>
          <w:tcPr>
            <w:tcW w:w="4290" w:type="dxa"/>
            <w:gridSpan w:val="2"/>
            <w:shd w:val="clear" w:color="auto" w:fill="auto"/>
            <w:vAlign w:val="center"/>
          </w:tcPr>
          <w:p w:rsidR="000C0ECB" w:rsidRPr="00174816" w:rsidRDefault="000C0ECB" w:rsidP="00DD12F7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ECB" w:rsidRPr="00174816" w:rsidRDefault="000C0ECB" w:rsidP="00DD12F7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0C0ECB" w:rsidRPr="00174816" w:rsidRDefault="000C0ECB" w:rsidP="00DD12F7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C0ECB" w:rsidRPr="00174816" w:rsidRDefault="000C0ECB" w:rsidP="00DD12F7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0C0ECB" w:rsidRPr="00174816" w:rsidRDefault="000C0ECB" w:rsidP="00DD12F7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C0ECB" w:rsidRPr="00174816" w:rsidRDefault="000C0ECB" w:rsidP="00DD12F7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C0ECB" w:rsidRPr="00174816" w:rsidRDefault="000C0ECB" w:rsidP="00DD12F7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0C0ECB" w:rsidRPr="00174816" w:rsidRDefault="000C0ECB" w:rsidP="00DD12F7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</w:tr>
      <w:tr w:rsidR="000C0ECB" w:rsidRPr="00174816" w:rsidTr="000D4284">
        <w:trPr>
          <w:cantSplit/>
          <w:tblHeader/>
        </w:trPr>
        <w:tc>
          <w:tcPr>
            <w:tcW w:w="705" w:type="dxa"/>
            <w:shd w:val="clear" w:color="auto" w:fill="auto"/>
            <w:vAlign w:val="center"/>
          </w:tcPr>
          <w:p w:rsidR="000C0ECB" w:rsidRPr="00174816" w:rsidRDefault="000C0ECB" w:rsidP="00DD12F7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1.6.2.</w:t>
            </w:r>
          </w:p>
        </w:tc>
        <w:tc>
          <w:tcPr>
            <w:tcW w:w="4290" w:type="dxa"/>
            <w:gridSpan w:val="2"/>
            <w:shd w:val="clear" w:color="auto" w:fill="auto"/>
            <w:vAlign w:val="center"/>
          </w:tcPr>
          <w:p w:rsidR="000C0ECB" w:rsidRPr="00174816" w:rsidRDefault="000C0ECB" w:rsidP="00DD12F7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Бюджет </w:t>
            </w:r>
            <w:r w:rsidRPr="00174816">
              <w:rPr>
                <w:i/>
                <w:szCs w:val="28"/>
              </w:rPr>
              <w:t>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ECB" w:rsidRPr="00174816" w:rsidRDefault="000C0ECB" w:rsidP="00DD12F7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0C0ECB" w:rsidRPr="00174816" w:rsidRDefault="000C0ECB" w:rsidP="00DD12F7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C0ECB" w:rsidRPr="00174816" w:rsidRDefault="000C0ECB" w:rsidP="00DD12F7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0C0ECB" w:rsidRPr="00174816" w:rsidRDefault="000C0ECB" w:rsidP="00DD12F7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C0ECB" w:rsidRPr="00174816" w:rsidRDefault="000C0ECB" w:rsidP="00DD12F7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C0ECB" w:rsidRPr="00174816" w:rsidRDefault="000C0ECB" w:rsidP="00DD12F7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0C0ECB" w:rsidRPr="00174816" w:rsidRDefault="000C0ECB" w:rsidP="00DD12F7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</w:tr>
      <w:tr w:rsidR="000C0ECB" w:rsidRPr="00174816" w:rsidTr="000D4284">
        <w:trPr>
          <w:cantSplit/>
          <w:tblHeader/>
        </w:trPr>
        <w:tc>
          <w:tcPr>
            <w:tcW w:w="705" w:type="dxa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1.6.3.</w:t>
            </w:r>
          </w:p>
        </w:tc>
        <w:tc>
          <w:tcPr>
            <w:tcW w:w="4290" w:type="dxa"/>
            <w:gridSpan w:val="2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Консолидированные бюджеты муниципальных образований </w:t>
            </w:r>
            <w:r w:rsidRPr="00174816">
              <w:rPr>
                <w:i/>
                <w:szCs w:val="28"/>
              </w:rPr>
              <w:t>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</w:tr>
      <w:tr w:rsidR="000C0ECB" w:rsidRPr="00174816" w:rsidTr="000D4284">
        <w:trPr>
          <w:cantSplit/>
          <w:tblHeader/>
        </w:trPr>
        <w:tc>
          <w:tcPr>
            <w:tcW w:w="705" w:type="dxa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1.6.4.</w:t>
            </w:r>
          </w:p>
        </w:tc>
        <w:tc>
          <w:tcPr>
            <w:tcW w:w="4290" w:type="dxa"/>
            <w:gridSpan w:val="2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</w:tr>
      <w:tr w:rsidR="000C0ECB" w:rsidRPr="00174816" w:rsidTr="000D4284">
        <w:trPr>
          <w:cantSplit/>
          <w:tblHeader/>
        </w:trPr>
        <w:tc>
          <w:tcPr>
            <w:tcW w:w="705" w:type="dxa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lastRenderedPageBreak/>
              <w:t>1.7.</w:t>
            </w:r>
          </w:p>
        </w:tc>
        <w:tc>
          <w:tcPr>
            <w:tcW w:w="4290" w:type="dxa"/>
            <w:gridSpan w:val="2"/>
            <w:shd w:val="clear" w:color="auto" w:fill="auto"/>
          </w:tcPr>
          <w:p w:rsidR="000C0ECB" w:rsidRPr="00174816" w:rsidRDefault="000C0ECB" w:rsidP="00CC59AA">
            <w:pPr>
              <w:spacing w:line="240" w:lineRule="auto"/>
              <w:rPr>
                <w:szCs w:val="28"/>
              </w:rPr>
            </w:pPr>
            <w:r w:rsidRPr="00174816">
              <w:rPr>
                <w:szCs w:val="28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 w:rsidR="000C0ECB" w:rsidRPr="00174816" w:rsidRDefault="000C0ECB" w:rsidP="00CC59AA">
            <w:pPr>
              <w:spacing w:line="240" w:lineRule="auto"/>
              <w:rPr>
                <w:szCs w:val="28"/>
              </w:rPr>
            </w:pPr>
            <w:r w:rsidRPr="00174816">
              <w:rPr>
                <w:bCs/>
                <w:szCs w:val="28"/>
              </w:rPr>
              <w:t>К 2024 году обучающимся 5-11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</w:tr>
      <w:tr w:rsidR="000C0ECB" w:rsidRPr="00174816" w:rsidTr="000D4284">
        <w:trPr>
          <w:cantSplit/>
          <w:tblHeader/>
        </w:trPr>
        <w:tc>
          <w:tcPr>
            <w:tcW w:w="705" w:type="dxa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1.7.1.</w:t>
            </w:r>
          </w:p>
        </w:tc>
        <w:tc>
          <w:tcPr>
            <w:tcW w:w="4290" w:type="dxa"/>
            <w:gridSpan w:val="2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</w:tr>
      <w:tr w:rsidR="000C0ECB" w:rsidRPr="00174816" w:rsidTr="000D4284">
        <w:trPr>
          <w:cantSplit/>
          <w:tblHeader/>
        </w:trPr>
        <w:tc>
          <w:tcPr>
            <w:tcW w:w="705" w:type="dxa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1.7.2.</w:t>
            </w:r>
          </w:p>
        </w:tc>
        <w:tc>
          <w:tcPr>
            <w:tcW w:w="4290" w:type="dxa"/>
            <w:gridSpan w:val="2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Бюджет </w:t>
            </w:r>
            <w:r w:rsidRPr="00174816">
              <w:rPr>
                <w:i/>
                <w:szCs w:val="28"/>
              </w:rPr>
              <w:t>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</w:tr>
      <w:tr w:rsidR="000C0ECB" w:rsidRPr="00174816" w:rsidTr="000D4284">
        <w:trPr>
          <w:cantSplit/>
          <w:tblHeader/>
        </w:trPr>
        <w:tc>
          <w:tcPr>
            <w:tcW w:w="705" w:type="dxa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1.7.3.</w:t>
            </w:r>
          </w:p>
        </w:tc>
        <w:tc>
          <w:tcPr>
            <w:tcW w:w="4290" w:type="dxa"/>
            <w:gridSpan w:val="2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Консолидированные бюджеты муниципальных образований </w:t>
            </w:r>
            <w:r w:rsidRPr="00174816">
              <w:rPr>
                <w:i/>
                <w:szCs w:val="28"/>
              </w:rPr>
              <w:t>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</w:tr>
      <w:tr w:rsidR="000D4284" w:rsidRPr="00174816" w:rsidTr="000D4284">
        <w:trPr>
          <w:cantSplit/>
        </w:trPr>
        <w:tc>
          <w:tcPr>
            <w:tcW w:w="4995" w:type="dxa"/>
            <w:gridSpan w:val="3"/>
            <w:shd w:val="clear" w:color="auto" w:fill="auto"/>
          </w:tcPr>
          <w:p w:rsidR="000D4284" w:rsidRPr="00174816" w:rsidRDefault="000D4284" w:rsidP="00CC59AA">
            <w:pPr>
              <w:spacing w:line="240" w:lineRule="auto"/>
              <w:rPr>
                <w:szCs w:val="28"/>
              </w:rPr>
            </w:pPr>
            <w:r w:rsidRPr="00174816">
              <w:rPr>
                <w:szCs w:val="28"/>
              </w:rPr>
              <w:t>Всего по региональному проекту, в том числе:</w:t>
            </w:r>
          </w:p>
        </w:tc>
        <w:tc>
          <w:tcPr>
            <w:tcW w:w="1417" w:type="dxa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353,8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54,8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54,8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54,8</w:t>
            </w:r>
          </w:p>
        </w:tc>
        <w:tc>
          <w:tcPr>
            <w:tcW w:w="1273" w:type="dxa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54,8</w:t>
            </w:r>
          </w:p>
        </w:tc>
        <w:tc>
          <w:tcPr>
            <w:tcW w:w="1257" w:type="dxa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54,8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628,0</w:t>
            </w:r>
          </w:p>
        </w:tc>
      </w:tr>
      <w:tr w:rsidR="000D4284" w:rsidRPr="00174816" w:rsidTr="000D4284">
        <w:trPr>
          <w:cantSplit/>
        </w:trPr>
        <w:tc>
          <w:tcPr>
            <w:tcW w:w="4995" w:type="dxa"/>
            <w:gridSpan w:val="3"/>
            <w:shd w:val="clear" w:color="auto" w:fill="auto"/>
            <w:vAlign w:val="center"/>
          </w:tcPr>
          <w:p w:rsidR="000D4284" w:rsidRPr="00174816" w:rsidRDefault="000D4284" w:rsidP="00CC59AA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231,1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3" w:type="dxa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57" w:type="dxa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231,1</w:t>
            </w:r>
          </w:p>
        </w:tc>
      </w:tr>
      <w:tr w:rsidR="000C0ECB" w:rsidRPr="00174816" w:rsidTr="000D4284">
        <w:trPr>
          <w:cantSplit/>
        </w:trPr>
        <w:tc>
          <w:tcPr>
            <w:tcW w:w="4995" w:type="dxa"/>
            <w:gridSpan w:val="3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left"/>
              <w:rPr>
                <w:i/>
                <w:szCs w:val="28"/>
              </w:rPr>
            </w:pPr>
            <w:r w:rsidRPr="00174816">
              <w:rPr>
                <w:i/>
                <w:szCs w:val="28"/>
              </w:rPr>
              <w:t>из них межбюджетные трансферты бюджету указывается наименование)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ECB" w:rsidRPr="00174816" w:rsidRDefault="000D4284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0,0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C0ECB" w:rsidRPr="00174816" w:rsidRDefault="000C0ECB" w:rsidP="00CC59AA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0C0ECB" w:rsidRPr="00174816" w:rsidRDefault="000D4284" w:rsidP="00CC59AA">
            <w:pPr>
              <w:spacing w:line="240" w:lineRule="auto"/>
              <w:jc w:val="center"/>
              <w:rPr>
                <w:bCs/>
                <w:szCs w:val="28"/>
              </w:rPr>
            </w:pPr>
            <w:r w:rsidRPr="00174816">
              <w:rPr>
                <w:szCs w:val="28"/>
              </w:rPr>
              <w:t>0,0</w:t>
            </w:r>
          </w:p>
        </w:tc>
      </w:tr>
      <w:tr w:rsidR="000D4284" w:rsidRPr="00174816" w:rsidTr="000D4284">
        <w:trPr>
          <w:cantSplit/>
        </w:trPr>
        <w:tc>
          <w:tcPr>
            <w:tcW w:w="4995" w:type="dxa"/>
            <w:gridSpan w:val="3"/>
            <w:shd w:val="clear" w:color="auto" w:fill="auto"/>
            <w:vAlign w:val="center"/>
          </w:tcPr>
          <w:p w:rsidR="000D4284" w:rsidRPr="00174816" w:rsidRDefault="000D4284" w:rsidP="00CC59AA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Бюджет </w:t>
            </w:r>
            <w:r w:rsidRPr="00174816">
              <w:rPr>
                <w:i/>
                <w:szCs w:val="28"/>
              </w:rPr>
              <w:t>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107,0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54,8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54,8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54,8</w:t>
            </w:r>
          </w:p>
        </w:tc>
        <w:tc>
          <w:tcPr>
            <w:tcW w:w="1273" w:type="dxa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54,8</w:t>
            </w:r>
          </w:p>
        </w:tc>
        <w:tc>
          <w:tcPr>
            <w:tcW w:w="1257" w:type="dxa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54,8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381,2</w:t>
            </w:r>
          </w:p>
        </w:tc>
      </w:tr>
      <w:tr w:rsidR="000D4284" w:rsidRPr="00174816" w:rsidTr="000D4284">
        <w:trPr>
          <w:cantSplit/>
        </w:trPr>
        <w:tc>
          <w:tcPr>
            <w:tcW w:w="4995" w:type="dxa"/>
            <w:gridSpan w:val="3"/>
            <w:shd w:val="clear" w:color="auto" w:fill="auto"/>
            <w:vAlign w:val="center"/>
          </w:tcPr>
          <w:p w:rsidR="000D4284" w:rsidRPr="00174816" w:rsidRDefault="000D4284" w:rsidP="00CC59AA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lastRenderedPageBreak/>
              <w:t xml:space="preserve">Консолидированные бюджеты муниципальных образований </w:t>
            </w:r>
            <w:r w:rsidRPr="00174816">
              <w:rPr>
                <w:i/>
                <w:szCs w:val="28"/>
              </w:rPr>
              <w:t>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3" w:type="dxa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57" w:type="dxa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</w:tr>
      <w:tr w:rsidR="000D4284" w:rsidRPr="00174816" w:rsidTr="000D4284">
        <w:trPr>
          <w:cantSplit/>
        </w:trPr>
        <w:tc>
          <w:tcPr>
            <w:tcW w:w="4995" w:type="dxa"/>
            <w:gridSpan w:val="3"/>
            <w:shd w:val="clear" w:color="auto" w:fill="auto"/>
            <w:vAlign w:val="center"/>
          </w:tcPr>
          <w:p w:rsidR="000D4284" w:rsidRPr="00174816" w:rsidRDefault="000D4284" w:rsidP="00CC59AA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15,7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73" w:type="dxa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257" w:type="dxa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0,0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0D4284" w:rsidRPr="00174816" w:rsidRDefault="000D4284">
            <w:pPr>
              <w:jc w:val="center"/>
              <w:rPr>
                <w:color w:val="000000"/>
                <w:szCs w:val="28"/>
              </w:rPr>
            </w:pPr>
            <w:r w:rsidRPr="00174816">
              <w:rPr>
                <w:color w:val="000000"/>
                <w:szCs w:val="28"/>
              </w:rPr>
              <w:t>15,7</w:t>
            </w:r>
          </w:p>
        </w:tc>
      </w:tr>
    </w:tbl>
    <w:p w:rsidR="00DC663B" w:rsidRPr="00174816" w:rsidRDefault="00DC663B" w:rsidP="00DC663B">
      <w:pPr>
        <w:spacing w:line="276" w:lineRule="auto"/>
        <w:jc w:val="left"/>
        <w:rPr>
          <w:szCs w:val="28"/>
        </w:rPr>
      </w:pPr>
    </w:p>
    <w:p w:rsidR="007A196C" w:rsidRPr="00174816" w:rsidRDefault="007A196C" w:rsidP="00DC663B">
      <w:pPr>
        <w:spacing w:line="276" w:lineRule="auto"/>
        <w:jc w:val="left"/>
        <w:rPr>
          <w:szCs w:val="28"/>
        </w:rPr>
      </w:pPr>
    </w:p>
    <w:p w:rsidR="007A196C" w:rsidRPr="00174816" w:rsidRDefault="007A196C" w:rsidP="00DC663B">
      <w:pPr>
        <w:spacing w:line="276" w:lineRule="auto"/>
        <w:jc w:val="left"/>
        <w:rPr>
          <w:szCs w:val="28"/>
        </w:rPr>
      </w:pPr>
    </w:p>
    <w:p w:rsidR="0070672E" w:rsidRPr="00174816" w:rsidRDefault="0070672E" w:rsidP="00DC663B">
      <w:pPr>
        <w:spacing w:line="276" w:lineRule="auto"/>
        <w:jc w:val="left"/>
        <w:rPr>
          <w:szCs w:val="28"/>
        </w:rPr>
      </w:pPr>
    </w:p>
    <w:p w:rsidR="0070672E" w:rsidRPr="00174816" w:rsidRDefault="0070672E" w:rsidP="00DC663B">
      <w:pPr>
        <w:spacing w:line="276" w:lineRule="auto"/>
        <w:jc w:val="left"/>
        <w:rPr>
          <w:szCs w:val="28"/>
        </w:rPr>
      </w:pPr>
    </w:p>
    <w:p w:rsidR="001A4F01" w:rsidRPr="00174816" w:rsidRDefault="001A4F01" w:rsidP="00573906">
      <w:pPr>
        <w:spacing w:line="240" w:lineRule="auto"/>
        <w:jc w:val="center"/>
        <w:outlineLvl w:val="0"/>
        <w:rPr>
          <w:szCs w:val="28"/>
        </w:rPr>
      </w:pPr>
      <w:r w:rsidRPr="00174816">
        <w:rPr>
          <w:szCs w:val="28"/>
        </w:rPr>
        <w:t xml:space="preserve">5. Участники </w:t>
      </w:r>
      <w:r w:rsidR="00A53061" w:rsidRPr="00174816">
        <w:rPr>
          <w:szCs w:val="28"/>
        </w:rPr>
        <w:t>регионального</w:t>
      </w:r>
      <w:r w:rsidRPr="00174816">
        <w:rPr>
          <w:szCs w:val="28"/>
        </w:rPr>
        <w:t xml:space="preserve"> проекта</w:t>
      </w:r>
    </w:p>
    <w:p w:rsidR="00D2263C" w:rsidRPr="00174816" w:rsidRDefault="00D2263C" w:rsidP="00573906">
      <w:pPr>
        <w:spacing w:line="240" w:lineRule="auto"/>
        <w:jc w:val="center"/>
        <w:rPr>
          <w:szCs w:val="28"/>
        </w:rPr>
      </w:pPr>
    </w:p>
    <w:tbl>
      <w:tblPr>
        <w:tblStyle w:val="af1"/>
        <w:tblW w:w="14438" w:type="dxa"/>
        <w:jc w:val="center"/>
        <w:tblLook w:val="04A0"/>
      </w:tblPr>
      <w:tblGrid>
        <w:gridCol w:w="591"/>
        <w:gridCol w:w="2087"/>
        <w:gridCol w:w="2186"/>
        <w:gridCol w:w="4142"/>
        <w:gridCol w:w="4142"/>
        <w:gridCol w:w="1640"/>
      </w:tblGrid>
      <w:tr w:rsidR="00E3572E" w:rsidRPr="00174816" w:rsidTr="006C3491">
        <w:trPr>
          <w:tblHeader/>
          <w:jc w:val="center"/>
        </w:trPr>
        <w:tc>
          <w:tcPr>
            <w:tcW w:w="907" w:type="dxa"/>
            <w:vAlign w:val="center"/>
          </w:tcPr>
          <w:p w:rsidR="00D2263C" w:rsidRPr="00174816" w:rsidRDefault="00D2263C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№ п/п</w:t>
            </w:r>
          </w:p>
        </w:tc>
        <w:tc>
          <w:tcPr>
            <w:tcW w:w="2309" w:type="dxa"/>
            <w:vAlign w:val="center"/>
          </w:tcPr>
          <w:p w:rsidR="00D2263C" w:rsidRPr="00174816" w:rsidRDefault="00D2263C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Роль в проекте</w:t>
            </w:r>
          </w:p>
        </w:tc>
        <w:tc>
          <w:tcPr>
            <w:tcW w:w="2154" w:type="dxa"/>
            <w:vAlign w:val="center"/>
          </w:tcPr>
          <w:p w:rsidR="00D2263C" w:rsidRPr="00174816" w:rsidRDefault="00D2263C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Фамилия инициалы</w:t>
            </w:r>
          </w:p>
        </w:tc>
        <w:tc>
          <w:tcPr>
            <w:tcW w:w="3606" w:type="dxa"/>
            <w:vAlign w:val="center"/>
          </w:tcPr>
          <w:p w:rsidR="00D2263C" w:rsidRPr="00174816" w:rsidRDefault="00D2263C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Должность</w:t>
            </w:r>
          </w:p>
        </w:tc>
        <w:tc>
          <w:tcPr>
            <w:tcW w:w="3606" w:type="dxa"/>
            <w:vAlign w:val="center"/>
          </w:tcPr>
          <w:p w:rsidR="00D2263C" w:rsidRPr="00174816" w:rsidRDefault="00D2263C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Непосредственный руководитель</w:t>
            </w:r>
          </w:p>
        </w:tc>
        <w:tc>
          <w:tcPr>
            <w:tcW w:w="1856" w:type="dxa"/>
          </w:tcPr>
          <w:p w:rsidR="00D2263C" w:rsidRPr="00174816" w:rsidRDefault="00D2263C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Занятость в проекте (процентов)</w:t>
            </w:r>
          </w:p>
        </w:tc>
      </w:tr>
      <w:tr w:rsidR="00E3572E" w:rsidRPr="00174816" w:rsidTr="006C3491">
        <w:trPr>
          <w:jc w:val="center"/>
        </w:trPr>
        <w:tc>
          <w:tcPr>
            <w:tcW w:w="907" w:type="dxa"/>
          </w:tcPr>
          <w:p w:rsidR="00D2263C" w:rsidRPr="00174816" w:rsidRDefault="00D2263C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D2263C" w:rsidRPr="00174816" w:rsidRDefault="00D2263C" w:rsidP="0057390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Руководитель </w:t>
            </w:r>
            <w:r w:rsidR="000C29CE" w:rsidRPr="00174816">
              <w:rPr>
                <w:szCs w:val="28"/>
              </w:rPr>
              <w:t>регионального</w:t>
            </w:r>
            <w:r w:rsidRPr="00174816">
              <w:rPr>
                <w:szCs w:val="28"/>
              </w:rPr>
              <w:t xml:space="preserve"> проекта</w:t>
            </w:r>
          </w:p>
        </w:tc>
        <w:tc>
          <w:tcPr>
            <w:tcW w:w="2154" w:type="dxa"/>
          </w:tcPr>
          <w:p w:rsidR="00D2263C" w:rsidRPr="00174816" w:rsidRDefault="00CF5366" w:rsidP="00CF536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Михайлова Е.А.. </w:t>
            </w:r>
          </w:p>
        </w:tc>
        <w:tc>
          <w:tcPr>
            <w:tcW w:w="3606" w:type="dxa"/>
          </w:tcPr>
          <w:p w:rsidR="00D2263C" w:rsidRPr="00174816" w:rsidRDefault="00CF5366" w:rsidP="0057390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Заместитель министра образования Московской области</w:t>
            </w:r>
          </w:p>
        </w:tc>
        <w:tc>
          <w:tcPr>
            <w:tcW w:w="3606" w:type="dxa"/>
          </w:tcPr>
          <w:p w:rsidR="00CF5366" w:rsidRPr="00174816" w:rsidRDefault="00CF5366" w:rsidP="00E1349F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Забралова О.С., </w:t>
            </w:r>
          </w:p>
          <w:p w:rsidR="00E1349F" w:rsidRPr="00174816" w:rsidRDefault="00CF5366" w:rsidP="00E1349F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первый заместитель Председателя Правительства Московской области- министр образования Московской области </w:t>
            </w:r>
          </w:p>
          <w:p w:rsidR="00D2263C" w:rsidRPr="00174816" w:rsidRDefault="00D2263C" w:rsidP="00573906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856" w:type="dxa"/>
          </w:tcPr>
          <w:p w:rsidR="00D2263C" w:rsidRPr="00174816" w:rsidRDefault="00D50AB5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20</w:t>
            </w:r>
          </w:p>
        </w:tc>
      </w:tr>
      <w:tr w:rsidR="00E46DE8" w:rsidRPr="00174816" w:rsidTr="006C3491">
        <w:trPr>
          <w:jc w:val="center"/>
        </w:trPr>
        <w:tc>
          <w:tcPr>
            <w:tcW w:w="907" w:type="dxa"/>
          </w:tcPr>
          <w:p w:rsidR="00E46DE8" w:rsidRPr="00174816" w:rsidRDefault="00E46DE8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E46DE8" w:rsidRPr="00174816" w:rsidRDefault="00E46DE8" w:rsidP="0057390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Администратор </w:t>
            </w:r>
            <w:r w:rsidR="000C29CE" w:rsidRPr="00174816">
              <w:rPr>
                <w:szCs w:val="28"/>
              </w:rPr>
              <w:t>регионального</w:t>
            </w:r>
            <w:r w:rsidRPr="00174816">
              <w:rPr>
                <w:szCs w:val="28"/>
              </w:rPr>
              <w:t xml:space="preserve"> проекта</w:t>
            </w:r>
          </w:p>
        </w:tc>
        <w:tc>
          <w:tcPr>
            <w:tcW w:w="2154" w:type="dxa"/>
          </w:tcPr>
          <w:p w:rsidR="00415936" w:rsidRPr="00174816" w:rsidRDefault="00937F15" w:rsidP="0057390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Ляпистова О.И.</w:t>
            </w:r>
          </w:p>
        </w:tc>
        <w:tc>
          <w:tcPr>
            <w:tcW w:w="3606" w:type="dxa"/>
          </w:tcPr>
          <w:p w:rsidR="00415936" w:rsidRPr="00174816" w:rsidRDefault="00937F15" w:rsidP="00ED6B73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Начальник управления дополнительного образования и воспитания детей</w:t>
            </w:r>
          </w:p>
        </w:tc>
        <w:tc>
          <w:tcPr>
            <w:tcW w:w="3606" w:type="dxa"/>
          </w:tcPr>
          <w:p w:rsidR="00D50AB5" w:rsidRPr="00174816" w:rsidRDefault="00004702" w:rsidP="00D50AB5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Михайлова Е.А., заместитель министра образования Московской области</w:t>
            </w:r>
          </w:p>
        </w:tc>
        <w:tc>
          <w:tcPr>
            <w:tcW w:w="1856" w:type="dxa"/>
          </w:tcPr>
          <w:p w:rsidR="00E46DE8" w:rsidRPr="00174816" w:rsidRDefault="00F05C6C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30</w:t>
            </w:r>
          </w:p>
        </w:tc>
      </w:tr>
      <w:tr w:rsidR="00025284" w:rsidRPr="00174816" w:rsidTr="006C3491">
        <w:trPr>
          <w:jc w:val="center"/>
        </w:trPr>
        <w:tc>
          <w:tcPr>
            <w:tcW w:w="14438" w:type="dxa"/>
            <w:gridSpan w:val="6"/>
          </w:tcPr>
          <w:p w:rsidR="00E46DE8" w:rsidRPr="00174816" w:rsidRDefault="00E46DE8" w:rsidP="00573906">
            <w:pPr>
              <w:pStyle w:val="ad"/>
              <w:tabs>
                <w:tab w:val="left" w:pos="175"/>
                <w:tab w:val="left" w:pos="38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5284" w:rsidRPr="00174816" w:rsidRDefault="00025284" w:rsidP="00573906">
            <w:pPr>
              <w:pStyle w:val="ad"/>
              <w:tabs>
                <w:tab w:val="left" w:pos="175"/>
                <w:tab w:val="left" w:pos="38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Общие организационные мероприятия по проекту</w:t>
            </w:r>
          </w:p>
          <w:p w:rsidR="00E46DE8" w:rsidRPr="00174816" w:rsidRDefault="00E46DE8" w:rsidP="00573906">
            <w:pPr>
              <w:pStyle w:val="ad"/>
              <w:tabs>
                <w:tab w:val="left" w:pos="175"/>
                <w:tab w:val="left" w:pos="38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702" w:rsidRPr="00174816" w:rsidTr="006C3491">
        <w:trPr>
          <w:jc w:val="center"/>
        </w:trPr>
        <w:tc>
          <w:tcPr>
            <w:tcW w:w="907" w:type="dxa"/>
          </w:tcPr>
          <w:p w:rsidR="00004702" w:rsidRPr="00174816" w:rsidRDefault="00004702" w:rsidP="00004702">
            <w:pPr>
              <w:pStyle w:val="ad"/>
              <w:numPr>
                <w:ilvl w:val="0"/>
                <w:numId w:val="17"/>
              </w:numPr>
              <w:tabs>
                <w:tab w:val="left" w:pos="175"/>
                <w:tab w:val="left" w:pos="386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004702" w:rsidRPr="00174816" w:rsidRDefault="00004702" w:rsidP="0000470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Администратор регионального проекта</w:t>
            </w:r>
          </w:p>
        </w:tc>
        <w:tc>
          <w:tcPr>
            <w:tcW w:w="2154" w:type="dxa"/>
          </w:tcPr>
          <w:p w:rsidR="00004702" w:rsidRPr="00174816" w:rsidRDefault="00004702" w:rsidP="0000470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Ляпистова О.И.</w:t>
            </w:r>
          </w:p>
        </w:tc>
        <w:tc>
          <w:tcPr>
            <w:tcW w:w="3606" w:type="dxa"/>
          </w:tcPr>
          <w:p w:rsidR="00004702" w:rsidRPr="00174816" w:rsidRDefault="00004702" w:rsidP="0000470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Начальник управления дополнительного образования и воспитания детей</w:t>
            </w:r>
          </w:p>
        </w:tc>
        <w:tc>
          <w:tcPr>
            <w:tcW w:w="3606" w:type="dxa"/>
          </w:tcPr>
          <w:p w:rsidR="00004702" w:rsidRPr="00174816" w:rsidRDefault="00004702" w:rsidP="0000470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Михайлова Е.А. заместитель министра образования Московской области</w:t>
            </w:r>
          </w:p>
          <w:p w:rsidR="00004702" w:rsidRPr="00174816" w:rsidRDefault="00004702" w:rsidP="00004702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856" w:type="dxa"/>
          </w:tcPr>
          <w:p w:rsidR="00004702" w:rsidRPr="00174816" w:rsidRDefault="00F05C6C" w:rsidP="00004702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30</w:t>
            </w:r>
          </w:p>
        </w:tc>
      </w:tr>
      <w:tr w:rsidR="00594E7F" w:rsidRPr="00174816" w:rsidTr="006C3491">
        <w:trPr>
          <w:jc w:val="center"/>
        </w:trPr>
        <w:tc>
          <w:tcPr>
            <w:tcW w:w="907" w:type="dxa"/>
          </w:tcPr>
          <w:p w:rsidR="00594E7F" w:rsidRPr="00174816" w:rsidRDefault="00594E7F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594E7F" w:rsidRPr="00174816" w:rsidRDefault="00594E7F" w:rsidP="0057390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Участник </w:t>
            </w:r>
            <w:r w:rsidR="000C29CE" w:rsidRPr="00174816">
              <w:rPr>
                <w:szCs w:val="28"/>
              </w:rPr>
              <w:t>регионального</w:t>
            </w:r>
            <w:r w:rsidRPr="00174816">
              <w:rPr>
                <w:szCs w:val="28"/>
              </w:rPr>
              <w:t xml:space="preserve"> проекта</w:t>
            </w:r>
          </w:p>
        </w:tc>
        <w:tc>
          <w:tcPr>
            <w:tcW w:w="2154" w:type="dxa"/>
          </w:tcPr>
          <w:p w:rsidR="0010090F" w:rsidRPr="00174816" w:rsidRDefault="0010090F" w:rsidP="0010090F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Белик Е.В.</w:t>
            </w:r>
          </w:p>
          <w:p w:rsidR="00594E7F" w:rsidRPr="00174816" w:rsidRDefault="00594E7F" w:rsidP="00573906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3606" w:type="dxa"/>
          </w:tcPr>
          <w:p w:rsidR="0010090F" w:rsidRPr="00174816" w:rsidRDefault="0010090F" w:rsidP="0010090F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Начальник управления развития общего образования Министерства образования Московской области</w:t>
            </w:r>
          </w:p>
          <w:p w:rsidR="00594E7F" w:rsidRPr="00174816" w:rsidRDefault="00594E7F" w:rsidP="00573906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3606" w:type="dxa"/>
          </w:tcPr>
          <w:p w:rsidR="00FC5465" w:rsidRPr="00174816" w:rsidRDefault="00FC5465" w:rsidP="00FC5465">
            <w:pPr>
              <w:spacing w:line="240" w:lineRule="auto"/>
              <w:jc w:val="left"/>
              <w:rPr>
                <w:ins w:id="2" w:author="Стрелова Евгения Ивановна" w:date="2018-12-07T11:35:00Z"/>
                <w:szCs w:val="28"/>
              </w:rPr>
            </w:pPr>
            <w:r w:rsidRPr="00174816">
              <w:rPr>
                <w:szCs w:val="28"/>
              </w:rPr>
              <w:t>Пантюхина Н.Н.</w:t>
            </w:r>
          </w:p>
          <w:p w:rsidR="00FC5465" w:rsidRPr="00174816" w:rsidRDefault="00FC5465" w:rsidP="00FC5465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первый заместитель министра образования Московской области</w:t>
            </w:r>
          </w:p>
          <w:p w:rsidR="00594E7F" w:rsidRPr="00174816" w:rsidRDefault="00594E7F" w:rsidP="00573906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856" w:type="dxa"/>
          </w:tcPr>
          <w:p w:rsidR="00594E7F" w:rsidRPr="00174816" w:rsidRDefault="00F05C6C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20</w:t>
            </w:r>
          </w:p>
        </w:tc>
      </w:tr>
      <w:tr w:rsidR="0010090F" w:rsidRPr="00174816" w:rsidTr="006C3491">
        <w:trPr>
          <w:jc w:val="center"/>
        </w:trPr>
        <w:tc>
          <w:tcPr>
            <w:tcW w:w="907" w:type="dxa"/>
          </w:tcPr>
          <w:p w:rsidR="0010090F" w:rsidRPr="00174816" w:rsidRDefault="0010090F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10090F" w:rsidRPr="00174816" w:rsidRDefault="0010090F" w:rsidP="0057390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154" w:type="dxa"/>
          </w:tcPr>
          <w:p w:rsidR="0010090F" w:rsidRPr="00174816" w:rsidRDefault="00004702" w:rsidP="0057390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Ракин А.В. </w:t>
            </w:r>
          </w:p>
        </w:tc>
        <w:tc>
          <w:tcPr>
            <w:tcW w:w="3606" w:type="dxa"/>
          </w:tcPr>
          <w:p w:rsidR="0010090F" w:rsidRPr="00174816" w:rsidRDefault="00004702" w:rsidP="0057390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Начальник управления по работе с муниципальными органами управления образованием и обеспечению безопасности образовательных организаций</w:t>
            </w:r>
          </w:p>
        </w:tc>
        <w:tc>
          <w:tcPr>
            <w:tcW w:w="3606" w:type="dxa"/>
          </w:tcPr>
          <w:p w:rsidR="00004702" w:rsidRPr="00174816" w:rsidRDefault="00004702" w:rsidP="00004702">
            <w:pPr>
              <w:spacing w:line="240" w:lineRule="auto"/>
              <w:jc w:val="left"/>
              <w:rPr>
                <w:ins w:id="3" w:author="Стрелова Евгения Ивановна" w:date="2018-12-07T11:35:00Z"/>
                <w:szCs w:val="28"/>
              </w:rPr>
            </w:pPr>
            <w:r w:rsidRPr="00174816">
              <w:rPr>
                <w:szCs w:val="28"/>
              </w:rPr>
              <w:t>Пантюхина Н.Н.</w:t>
            </w:r>
          </w:p>
          <w:p w:rsidR="00004702" w:rsidRPr="00174816" w:rsidRDefault="00004702" w:rsidP="0000470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первый заместитель министра образования Московской области</w:t>
            </w:r>
          </w:p>
          <w:p w:rsidR="005C7156" w:rsidRPr="00174816" w:rsidRDefault="005C7156" w:rsidP="005C7156">
            <w:pPr>
              <w:spacing w:line="240" w:lineRule="auto"/>
              <w:jc w:val="left"/>
              <w:rPr>
                <w:szCs w:val="28"/>
              </w:rPr>
            </w:pPr>
          </w:p>
          <w:p w:rsidR="0010090F" w:rsidRPr="00174816" w:rsidRDefault="0010090F" w:rsidP="00573906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856" w:type="dxa"/>
          </w:tcPr>
          <w:p w:rsidR="0010090F" w:rsidRPr="00174816" w:rsidRDefault="00F05C6C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20</w:t>
            </w:r>
          </w:p>
        </w:tc>
      </w:tr>
      <w:tr w:rsidR="00025284" w:rsidRPr="00174816" w:rsidTr="006C3491">
        <w:trPr>
          <w:trHeight w:val="1028"/>
          <w:jc w:val="center"/>
        </w:trPr>
        <w:tc>
          <w:tcPr>
            <w:tcW w:w="14438" w:type="dxa"/>
            <w:gridSpan w:val="6"/>
          </w:tcPr>
          <w:p w:rsidR="00E46DE8" w:rsidRPr="00174816" w:rsidRDefault="00E46DE8" w:rsidP="00573906">
            <w:pPr>
              <w:spacing w:line="240" w:lineRule="auto"/>
              <w:jc w:val="center"/>
              <w:rPr>
                <w:szCs w:val="28"/>
              </w:rPr>
            </w:pPr>
          </w:p>
          <w:p w:rsidR="00025284" w:rsidRPr="00174816" w:rsidRDefault="00025284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A91426" w:rsidRPr="00174816" w:rsidTr="006C3491">
        <w:trPr>
          <w:jc w:val="center"/>
        </w:trPr>
        <w:tc>
          <w:tcPr>
            <w:tcW w:w="907" w:type="dxa"/>
          </w:tcPr>
          <w:p w:rsidR="00A91426" w:rsidRPr="00174816" w:rsidRDefault="00A91426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A91426" w:rsidRPr="00174816" w:rsidRDefault="00A91426" w:rsidP="0057390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154" w:type="dxa"/>
          </w:tcPr>
          <w:p w:rsidR="00A91426" w:rsidRPr="00174816" w:rsidRDefault="00A91426" w:rsidP="009324F1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Белик Е.В.</w:t>
            </w:r>
          </w:p>
          <w:p w:rsidR="00ED6B73" w:rsidRPr="00174816" w:rsidRDefault="00ED6B73" w:rsidP="00A91426">
            <w:pPr>
              <w:spacing w:line="240" w:lineRule="auto"/>
              <w:jc w:val="left"/>
              <w:rPr>
                <w:szCs w:val="28"/>
              </w:rPr>
            </w:pPr>
          </w:p>
          <w:p w:rsidR="00ED6B73" w:rsidRPr="00174816" w:rsidRDefault="00ED6B73" w:rsidP="00A91426">
            <w:pPr>
              <w:spacing w:line="240" w:lineRule="auto"/>
              <w:jc w:val="left"/>
              <w:rPr>
                <w:szCs w:val="28"/>
              </w:rPr>
            </w:pPr>
          </w:p>
          <w:p w:rsidR="00ED6B73" w:rsidRPr="00174816" w:rsidRDefault="00ED6B73" w:rsidP="00A91426">
            <w:pPr>
              <w:spacing w:line="240" w:lineRule="auto"/>
              <w:jc w:val="left"/>
              <w:rPr>
                <w:szCs w:val="28"/>
              </w:rPr>
            </w:pPr>
          </w:p>
          <w:p w:rsidR="00ED6B73" w:rsidRPr="00174816" w:rsidRDefault="00ED6B73" w:rsidP="00A91426">
            <w:pPr>
              <w:spacing w:line="240" w:lineRule="auto"/>
              <w:jc w:val="left"/>
              <w:rPr>
                <w:szCs w:val="28"/>
              </w:rPr>
            </w:pPr>
          </w:p>
          <w:p w:rsidR="00A91426" w:rsidRPr="00174816" w:rsidRDefault="00F05C6C" w:rsidP="00A9142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Стрелова Е.И.</w:t>
            </w:r>
          </w:p>
        </w:tc>
        <w:tc>
          <w:tcPr>
            <w:tcW w:w="3606" w:type="dxa"/>
          </w:tcPr>
          <w:p w:rsidR="00A91426" w:rsidRPr="00174816" w:rsidRDefault="00A91426" w:rsidP="009324F1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Начальник управления развития общего образования Министерства образования Московской области</w:t>
            </w:r>
          </w:p>
          <w:p w:rsidR="00A91426" w:rsidRPr="00174816" w:rsidRDefault="00A91426" w:rsidP="009324F1">
            <w:pPr>
              <w:spacing w:line="240" w:lineRule="auto"/>
              <w:jc w:val="left"/>
              <w:rPr>
                <w:szCs w:val="28"/>
              </w:rPr>
            </w:pPr>
          </w:p>
          <w:p w:rsidR="00A91426" w:rsidRPr="00174816" w:rsidRDefault="00F05C6C" w:rsidP="00A9142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Заведующий отделом</w:t>
            </w:r>
            <w:r w:rsidR="00A91426" w:rsidRPr="00174816">
              <w:rPr>
                <w:szCs w:val="28"/>
              </w:rPr>
              <w:t xml:space="preserve"> дополнительного образования и </w:t>
            </w:r>
            <w:r w:rsidR="00A91426" w:rsidRPr="00174816">
              <w:rPr>
                <w:szCs w:val="28"/>
              </w:rPr>
              <w:lastRenderedPageBreak/>
              <w:t>воспитания детей</w:t>
            </w:r>
          </w:p>
          <w:p w:rsidR="00F13702" w:rsidRPr="00174816" w:rsidRDefault="00F13702" w:rsidP="00A91426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3606" w:type="dxa"/>
          </w:tcPr>
          <w:p w:rsidR="00004702" w:rsidRPr="00174816" w:rsidRDefault="00A91426" w:rsidP="0000470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lastRenderedPageBreak/>
              <w:t>Пантюхина Н.Н., первый заместитель министра</w:t>
            </w:r>
            <w:r w:rsidR="00004702" w:rsidRPr="00174816">
              <w:rPr>
                <w:szCs w:val="28"/>
              </w:rPr>
              <w:t xml:space="preserve"> образования Московской области</w:t>
            </w:r>
          </w:p>
          <w:p w:rsidR="00004702" w:rsidRPr="00174816" w:rsidRDefault="00004702" w:rsidP="00004702">
            <w:pPr>
              <w:spacing w:line="240" w:lineRule="auto"/>
              <w:jc w:val="left"/>
              <w:rPr>
                <w:szCs w:val="28"/>
              </w:rPr>
            </w:pPr>
          </w:p>
          <w:p w:rsidR="00004702" w:rsidRPr="00174816" w:rsidRDefault="00A91426" w:rsidP="0000470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Михайлова Е.А.</w:t>
            </w:r>
            <w:r w:rsidR="00E1349F" w:rsidRPr="00174816">
              <w:rPr>
                <w:szCs w:val="28"/>
              </w:rPr>
              <w:t>, заместитель министра</w:t>
            </w:r>
            <w:r w:rsidR="00004702" w:rsidRPr="00174816">
              <w:rPr>
                <w:szCs w:val="28"/>
              </w:rPr>
              <w:t xml:space="preserve"> образования </w:t>
            </w:r>
            <w:r w:rsidR="00004702" w:rsidRPr="00174816">
              <w:rPr>
                <w:szCs w:val="28"/>
              </w:rPr>
              <w:lastRenderedPageBreak/>
              <w:t>Московской области</w:t>
            </w:r>
          </w:p>
          <w:p w:rsidR="00A91426" w:rsidRPr="00174816" w:rsidRDefault="00A91426" w:rsidP="00E1349F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856" w:type="dxa"/>
          </w:tcPr>
          <w:p w:rsidR="00A91426" w:rsidRPr="00174816" w:rsidRDefault="00004702" w:rsidP="009324F1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lastRenderedPageBreak/>
              <w:t>20</w:t>
            </w:r>
          </w:p>
          <w:p w:rsidR="00A91426" w:rsidRPr="00174816" w:rsidRDefault="00A91426" w:rsidP="009324F1">
            <w:pPr>
              <w:spacing w:line="240" w:lineRule="auto"/>
              <w:jc w:val="center"/>
              <w:rPr>
                <w:szCs w:val="28"/>
              </w:rPr>
            </w:pPr>
          </w:p>
          <w:p w:rsidR="00A91426" w:rsidRPr="00174816" w:rsidRDefault="00A91426" w:rsidP="009324F1">
            <w:pPr>
              <w:spacing w:line="240" w:lineRule="auto"/>
              <w:jc w:val="center"/>
              <w:rPr>
                <w:szCs w:val="28"/>
              </w:rPr>
            </w:pPr>
          </w:p>
          <w:p w:rsidR="00A91426" w:rsidRPr="00174816" w:rsidRDefault="00A91426" w:rsidP="009324F1">
            <w:pPr>
              <w:spacing w:line="240" w:lineRule="auto"/>
              <w:jc w:val="center"/>
              <w:rPr>
                <w:szCs w:val="28"/>
              </w:rPr>
            </w:pPr>
          </w:p>
          <w:p w:rsidR="00A91426" w:rsidRPr="00174816" w:rsidRDefault="00A91426" w:rsidP="009324F1">
            <w:pPr>
              <w:spacing w:line="240" w:lineRule="auto"/>
              <w:jc w:val="center"/>
              <w:rPr>
                <w:szCs w:val="28"/>
              </w:rPr>
            </w:pPr>
          </w:p>
          <w:p w:rsidR="00A91426" w:rsidRPr="00174816" w:rsidRDefault="00004702" w:rsidP="009324F1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20</w:t>
            </w:r>
          </w:p>
        </w:tc>
      </w:tr>
      <w:tr w:rsidR="00004702" w:rsidRPr="00174816" w:rsidTr="006C3491">
        <w:trPr>
          <w:jc w:val="center"/>
        </w:trPr>
        <w:tc>
          <w:tcPr>
            <w:tcW w:w="907" w:type="dxa"/>
          </w:tcPr>
          <w:p w:rsidR="00004702" w:rsidRPr="00174816" w:rsidRDefault="00004702" w:rsidP="0000470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004702" w:rsidRPr="00174816" w:rsidRDefault="00004702" w:rsidP="0000470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Администратор регионального проекта</w:t>
            </w:r>
          </w:p>
          <w:p w:rsidR="00004702" w:rsidRPr="00174816" w:rsidRDefault="00004702" w:rsidP="00004702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154" w:type="dxa"/>
          </w:tcPr>
          <w:p w:rsidR="00004702" w:rsidRPr="00174816" w:rsidRDefault="00004702" w:rsidP="0000470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Ляпистова О.И.</w:t>
            </w:r>
          </w:p>
        </w:tc>
        <w:tc>
          <w:tcPr>
            <w:tcW w:w="3606" w:type="dxa"/>
          </w:tcPr>
          <w:p w:rsidR="00004702" w:rsidRPr="00174816" w:rsidRDefault="00004702" w:rsidP="0000470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Начальник управления дополнительного образования и воспитания детей</w:t>
            </w:r>
          </w:p>
        </w:tc>
        <w:tc>
          <w:tcPr>
            <w:tcW w:w="3606" w:type="dxa"/>
          </w:tcPr>
          <w:p w:rsidR="00004702" w:rsidRPr="00174816" w:rsidRDefault="00004702" w:rsidP="0000470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Михайлова Е.А., заместитель министра образования Московской области</w:t>
            </w:r>
          </w:p>
          <w:p w:rsidR="00004702" w:rsidRPr="00174816" w:rsidRDefault="00004702" w:rsidP="00004702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856" w:type="dxa"/>
          </w:tcPr>
          <w:p w:rsidR="00004702" w:rsidRPr="00174816" w:rsidRDefault="00F05C6C" w:rsidP="00004702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30</w:t>
            </w:r>
          </w:p>
        </w:tc>
      </w:tr>
      <w:tr w:rsidR="00A91426" w:rsidRPr="00174816" w:rsidTr="006C3491">
        <w:trPr>
          <w:jc w:val="center"/>
        </w:trPr>
        <w:tc>
          <w:tcPr>
            <w:tcW w:w="14438" w:type="dxa"/>
            <w:gridSpan w:val="6"/>
          </w:tcPr>
          <w:p w:rsidR="00A91426" w:rsidRPr="00174816" w:rsidRDefault="00A91426" w:rsidP="000C29CE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Принятие участия в открытых онлайн-уроков, реализуемых с учетом опыта цикла открытых уроков «Проектория», направленных на раннюю профориентацию</w:t>
            </w:r>
          </w:p>
        </w:tc>
      </w:tr>
      <w:tr w:rsidR="00A91426" w:rsidRPr="00174816" w:rsidTr="006C3491">
        <w:trPr>
          <w:jc w:val="center"/>
        </w:trPr>
        <w:tc>
          <w:tcPr>
            <w:tcW w:w="907" w:type="dxa"/>
          </w:tcPr>
          <w:p w:rsidR="00A91426" w:rsidRPr="00174816" w:rsidRDefault="00A91426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A91426" w:rsidRPr="00174816" w:rsidRDefault="00A91426" w:rsidP="0057390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154" w:type="dxa"/>
          </w:tcPr>
          <w:p w:rsidR="00A91426" w:rsidRPr="00174816" w:rsidRDefault="00A91426" w:rsidP="009324F1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Белик Е.В.</w:t>
            </w:r>
          </w:p>
        </w:tc>
        <w:tc>
          <w:tcPr>
            <w:tcW w:w="3606" w:type="dxa"/>
          </w:tcPr>
          <w:p w:rsidR="00A91426" w:rsidRPr="00174816" w:rsidRDefault="00A91426" w:rsidP="009324F1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Начальник управления развития общего образования Министерства образования Московской области</w:t>
            </w:r>
          </w:p>
        </w:tc>
        <w:tc>
          <w:tcPr>
            <w:tcW w:w="3606" w:type="dxa"/>
          </w:tcPr>
          <w:p w:rsidR="00004702" w:rsidRPr="00174816" w:rsidRDefault="00004702" w:rsidP="0000470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Пантюхина Н.Н., первый заместитель министра образования Московской области</w:t>
            </w:r>
          </w:p>
          <w:p w:rsidR="00A91426" w:rsidRPr="00174816" w:rsidRDefault="00A91426" w:rsidP="009324F1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856" w:type="dxa"/>
          </w:tcPr>
          <w:p w:rsidR="00A91426" w:rsidRPr="00174816" w:rsidRDefault="007E5773" w:rsidP="007E5773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</w:t>
            </w:r>
            <w:r w:rsidR="00004702" w:rsidRPr="00174816">
              <w:rPr>
                <w:szCs w:val="28"/>
              </w:rPr>
              <w:t>0</w:t>
            </w:r>
          </w:p>
        </w:tc>
      </w:tr>
      <w:tr w:rsidR="00004702" w:rsidRPr="00174816" w:rsidTr="006C3491">
        <w:trPr>
          <w:jc w:val="center"/>
        </w:trPr>
        <w:tc>
          <w:tcPr>
            <w:tcW w:w="907" w:type="dxa"/>
          </w:tcPr>
          <w:p w:rsidR="00004702" w:rsidRPr="00174816" w:rsidRDefault="00004702" w:rsidP="0000470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004702" w:rsidRPr="00174816" w:rsidRDefault="00004702" w:rsidP="0000470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Администратор регионального проекта</w:t>
            </w:r>
          </w:p>
        </w:tc>
        <w:tc>
          <w:tcPr>
            <w:tcW w:w="2154" w:type="dxa"/>
          </w:tcPr>
          <w:p w:rsidR="00004702" w:rsidRPr="00174816" w:rsidRDefault="00004702" w:rsidP="0000470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Ляпистова О.И.</w:t>
            </w:r>
          </w:p>
        </w:tc>
        <w:tc>
          <w:tcPr>
            <w:tcW w:w="3606" w:type="dxa"/>
          </w:tcPr>
          <w:p w:rsidR="00004702" w:rsidRPr="00174816" w:rsidRDefault="00004702" w:rsidP="004373F5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Начальник управления доп</w:t>
            </w:r>
            <w:r w:rsidR="000457DF" w:rsidRPr="00174816">
              <w:rPr>
                <w:szCs w:val="28"/>
              </w:rPr>
              <w:t>олнительного</w:t>
            </w:r>
            <w:r w:rsidRPr="00174816">
              <w:rPr>
                <w:szCs w:val="28"/>
              </w:rPr>
              <w:t xml:space="preserve"> образования и воспитания детей</w:t>
            </w:r>
          </w:p>
        </w:tc>
        <w:tc>
          <w:tcPr>
            <w:tcW w:w="3606" w:type="dxa"/>
          </w:tcPr>
          <w:p w:rsidR="00004702" w:rsidRPr="00174816" w:rsidRDefault="00004702" w:rsidP="0000470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Михайлова Е.А.,</w:t>
            </w:r>
          </w:p>
          <w:p w:rsidR="00004702" w:rsidRPr="00174816" w:rsidRDefault="00004702" w:rsidP="0000470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 заместитель министра</w:t>
            </w:r>
          </w:p>
          <w:p w:rsidR="00004702" w:rsidRPr="00174816" w:rsidRDefault="00004702" w:rsidP="0000470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заместитель министра образования Московской области</w:t>
            </w:r>
          </w:p>
        </w:tc>
        <w:tc>
          <w:tcPr>
            <w:tcW w:w="1856" w:type="dxa"/>
          </w:tcPr>
          <w:p w:rsidR="00004702" w:rsidRPr="00174816" w:rsidRDefault="00E96203" w:rsidP="00004702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30</w:t>
            </w:r>
          </w:p>
        </w:tc>
      </w:tr>
      <w:tr w:rsidR="00A91426" w:rsidRPr="00174816" w:rsidTr="006C3491">
        <w:trPr>
          <w:jc w:val="center"/>
        </w:trPr>
        <w:tc>
          <w:tcPr>
            <w:tcW w:w="907" w:type="dxa"/>
          </w:tcPr>
          <w:p w:rsidR="00A91426" w:rsidRPr="00174816" w:rsidRDefault="00A91426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A91426" w:rsidRPr="00174816" w:rsidRDefault="00A91426" w:rsidP="0010090F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Участник регионального проекта</w:t>
            </w:r>
          </w:p>
          <w:p w:rsidR="00A91426" w:rsidRPr="00174816" w:rsidRDefault="00A91426" w:rsidP="00FC5465">
            <w:pPr>
              <w:spacing w:line="240" w:lineRule="auto"/>
              <w:rPr>
                <w:szCs w:val="28"/>
              </w:rPr>
            </w:pPr>
          </w:p>
          <w:p w:rsidR="00A91426" w:rsidRPr="00174816" w:rsidRDefault="00A91426" w:rsidP="00FC5465">
            <w:pPr>
              <w:spacing w:line="240" w:lineRule="auto"/>
              <w:rPr>
                <w:szCs w:val="28"/>
              </w:rPr>
            </w:pPr>
          </w:p>
          <w:p w:rsidR="00F272BC" w:rsidRPr="00174816" w:rsidRDefault="00F272BC" w:rsidP="0010090F">
            <w:pPr>
              <w:spacing w:line="240" w:lineRule="auto"/>
              <w:jc w:val="left"/>
              <w:rPr>
                <w:szCs w:val="28"/>
              </w:rPr>
            </w:pPr>
          </w:p>
          <w:p w:rsidR="00F272BC" w:rsidRPr="00174816" w:rsidRDefault="00F272BC" w:rsidP="005C7156">
            <w:pPr>
              <w:spacing w:line="240" w:lineRule="auto"/>
              <w:jc w:val="left"/>
              <w:rPr>
                <w:szCs w:val="28"/>
              </w:rPr>
            </w:pPr>
          </w:p>
          <w:p w:rsidR="00A91426" w:rsidRPr="00174816" w:rsidRDefault="00A91426" w:rsidP="005C715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Участник регионального проекта</w:t>
            </w:r>
          </w:p>
          <w:p w:rsidR="00A91426" w:rsidRPr="00174816" w:rsidRDefault="00A91426" w:rsidP="00FC5465">
            <w:pPr>
              <w:spacing w:line="240" w:lineRule="auto"/>
              <w:rPr>
                <w:szCs w:val="28"/>
              </w:rPr>
            </w:pPr>
          </w:p>
          <w:p w:rsidR="00A91426" w:rsidRPr="00174816" w:rsidRDefault="00A91426" w:rsidP="00FC5465">
            <w:pPr>
              <w:spacing w:line="240" w:lineRule="auto"/>
              <w:rPr>
                <w:szCs w:val="28"/>
              </w:rPr>
            </w:pPr>
          </w:p>
        </w:tc>
        <w:tc>
          <w:tcPr>
            <w:tcW w:w="2154" w:type="dxa"/>
          </w:tcPr>
          <w:p w:rsidR="00A91426" w:rsidRPr="00174816" w:rsidRDefault="007E5773" w:rsidP="0010090F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lastRenderedPageBreak/>
              <w:t>Сальникова И.Е.</w:t>
            </w:r>
            <w:r w:rsidR="00A91426" w:rsidRPr="00174816">
              <w:rPr>
                <w:szCs w:val="28"/>
              </w:rPr>
              <w:t>.</w:t>
            </w:r>
          </w:p>
          <w:p w:rsidR="00A91426" w:rsidRPr="00174816" w:rsidRDefault="00A91426" w:rsidP="00FC5465">
            <w:pPr>
              <w:spacing w:line="240" w:lineRule="auto"/>
              <w:rPr>
                <w:szCs w:val="28"/>
              </w:rPr>
            </w:pPr>
          </w:p>
          <w:p w:rsidR="00A91426" w:rsidRPr="00174816" w:rsidRDefault="00A91426" w:rsidP="00FC5465">
            <w:pPr>
              <w:spacing w:line="240" w:lineRule="auto"/>
              <w:rPr>
                <w:szCs w:val="28"/>
              </w:rPr>
            </w:pPr>
          </w:p>
          <w:p w:rsidR="00A91426" w:rsidRPr="00174816" w:rsidRDefault="00A91426" w:rsidP="00FC5465">
            <w:pPr>
              <w:spacing w:line="240" w:lineRule="auto"/>
              <w:rPr>
                <w:szCs w:val="28"/>
              </w:rPr>
            </w:pPr>
          </w:p>
          <w:p w:rsidR="00F272BC" w:rsidRPr="00174816" w:rsidRDefault="00F272BC" w:rsidP="00FC5465">
            <w:pPr>
              <w:spacing w:line="240" w:lineRule="auto"/>
              <w:rPr>
                <w:szCs w:val="28"/>
              </w:rPr>
            </w:pPr>
          </w:p>
          <w:p w:rsidR="00F272BC" w:rsidRPr="00174816" w:rsidRDefault="00F272BC" w:rsidP="00FC5465">
            <w:pPr>
              <w:spacing w:line="240" w:lineRule="auto"/>
              <w:rPr>
                <w:szCs w:val="28"/>
              </w:rPr>
            </w:pPr>
          </w:p>
          <w:p w:rsidR="0010090F" w:rsidRPr="00174816" w:rsidRDefault="0010090F" w:rsidP="00FC5465">
            <w:pPr>
              <w:spacing w:line="240" w:lineRule="auto"/>
              <w:rPr>
                <w:szCs w:val="28"/>
              </w:rPr>
            </w:pPr>
          </w:p>
          <w:p w:rsidR="00E96203" w:rsidRPr="00174816" w:rsidRDefault="00E96203" w:rsidP="00FC5465">
            <w:pPr>
              <w:spacing w:line="240" w:lineRule="auto"/>
              <w:rPr>
                <w:szCs w:val="28"/>
              </w:rPr>
            </w:pPr>
          </w:p>
          <w:p w:rsidR="00A91426" w:rsidRPr="00174816" w:rsidRDefault="00A91426" w:rsidP="00FC5465">
            <w:pPr>
              <w:spacing w:line="240" w:lineRule="auto"/>
              <w:rPr>
                <w:szCs w:val="28"/>
              </w:rPr>
            </w:pPr>
            <w:r w:rsidRPr="00174816">
              <w:rPr>
                <w:szCs w:val="28"/>
              </w:rPr>
              <w:t>Стрелова Е.И.</w:t>
            </w:r>
          </w:p>
        </w:tc>
        <w:tc>
          <w:tcPr>
            <w:tcW w:w="3606" w:type="dxa"/>
          </w:tcPr>
          <w:p w:rsidR="00A91426" w:rsidRPr="00174816" w:rsidRDefault="003D7D2E" w:rsidP="0010090F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lastRenderedPageBreak/>
              <w:t>К</w:t>
            </w:r>
            <w:r w:rsidR="007E5773" w:rsidRPr="00174816">
              <w:rPr>
                <w:szCs w:val="28"/>
              </w:rPr>
              <w:t>онсультант отдела</w:t>
            </w:r>
            <w:r w:rsidR="00A91426" w:rsidRPr="00174816">
              <w:rPr>
                <w:szCs w:val="28"/>
              </w:rPr>
              <w:t xml:space="preserve"> общего образования Министерства образования Московской области</w:t>
            </w:r>
          </w:p>
          <w:p w:rsidR="00F272BC" w:rsidRPr="00174816" w:rsidRDefault="00F272BC" w:rsidP="005C7156">
            <w:pPr>
              <w:spacing w:line="240" w:lineRule="auto"/>
              <w:jc w:val="left"/>
              <w:rPr>
                <w:szCs w:val="28"/>
              </w:rPr>
            </w:pPr>
          </w:p>
          <w:p w:rsidR="00F272BC" w:rsidRPr="00174816" w:rsidRDefault="00F272BC" w:rsidP="00FC5465">
            <w:pPr>
              <w:spacing w:line="240" w:lineRule="auto"/>
              <w:jc w:val="left"/>
              <w:rPr>
                <w:szCs w:val="28"/>
              </w:rPr>
            </w:pPr>
          </w:p>
          <w:p w:rsidR="00F272BC" w:rsidRPr="00174816" w:rsidRDefault="00F272BC" w:rsidP="00FC5465">
            <w:pPr>
              <w:spacing w:line="240" w:lineRule="auto"/>
              <w:jc w:val="left"/>
              <w:rPr>
                <w:szCs w:val="28"/>
              </w:rPr>
            </w:pPr>
          </w:p>
          <w:p w:rsidR="00F272BC" w:rsidRPr="00174816" w:rsidRDefault="00F272BC" w:rsidP="00FC5465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Заведующий отделом дополнительного образования и воспитания детей</w:t>
            </w:r>
          </w:p>
        </w:tc>
        <w:tc>
          <w:tcPr>
            <w:tcW w:w="3606" w:type="dxa"/>
          </w:tcPr>
          <w:p w:rsidR="00A91426" w:rsidRPr="00174816" w:rsidRDefault="00A91426" w:rsidP="005C715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lastRenderedPageBreak/>
              <w:t>Белик Е.В., начальник управления развития общего образования Министерства образования Московской области</w:t>
            </w:r>
          </w:p>
          <w:p w:rsidR="00F272BC" w:rsidRPr="00174816" w:rsidRDefault="00F272BC" w:rsidP="005C7156">
            <w:pPr>
              <w:spacing w:line="240" w:lineRule="auto"/>
              <w:jc w:val="left"/>
              <w:rPr>
                <w:szCs w:val="28"/>
              </w:rPr>
            </w:pPr>
          </w:p>
          <w:p w:rsidR="00E96203" w:rsidRPr="00174816" w:rsidRDefault="00E96203" w:rsidP="005C7156">
            <w:pPr>
              <w:spacing w:line="240" w:lineRule="auto"/>
              <w:jc w:val="left"/>
              <w:rPr>
                <w:szCs w:val="28"/>
              </w:rPr>
            </w:pPr>
          </w:p>
          <w:p w:rsidR="00F272BC" w:rsidRPr="00174816" w:rsidRDefault="00F272BC" w:rsidP="005C715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Ляпистова О.И., начальник управления доп. образования и воспитания детей</w:t>
            </w:r>
          </w:p>
        </w:tc>
        <w:tc>
          <w:tcPr>
            <w:tcW w:w="1856" w:type="dxa"/>
          </w:tcPr>
          <w:p w:rsidR="00A91426" w:rsidRPr="00174816" w:rsidRDefault="007E5773" w:rsidP="00FC5465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lastRenderedPageBreak/>
              <w:t>20</w:t>
            </w:r>
          </w:p>
          <w:p w:rsidR="008B6424" w:rsidRPr="00174816" w:rsidRDefault="008B6424" w:rsidP="00FC5465">
            <w:pPr>
              <w:spacing w:line="240" w:lineRule="auto"/>
              <w:jc w:val="center"/>
              <w:rPr>
                <w:szCs w:val="28"/>
              </w:rPr>
            </w:pPr>
          </w:p>
          <w:p w:rsidR="008B6424" w:rsidRPr="00174816" w:rsidRDefault="008B6424" w:rsidP="005C7156">
            <w:pPr>
              <w:spacing w:line="240" w:lineRule="auto"/>
              <w:jc w:val="center"/>
              <w:rPr>
                <w:szCs w:val="28"/>
              </w:rPr>
            </w:pPr>
          </w:p>
          <w:p w:rsidR="008B6424" w:rsidRPr="00174816" w:rsidRDefault="008B6424" w:rsidP="005C7156">
            <w:pPr>
              <w:spacing w:line="240" w:lineRule="auto"/>
              <w:jc w:val="center"/>
              <w:rPr>
                <w:szCs w:val="28"/>
              </w:rPr>
            </w:pPr>
          </w:p>
          <w:p w:rsidR="008B6424" w:rsidRPr="00174816" w:rsidRDefault="008B6424" w:rsidP="005C7156">
            <w:pPr>
              <w:spacing w:line="240" w:lineRule="auto"/>
              <w:jc w:val="center"/>
              <w:rPr>
                <w:szCs w:val="28"/>
              </w:rPr>
            </w:pPr>
          </w:p>
          <w:p w:rsidR="0010090F" w:rsidRPr="00174816" w:rsidRDefault="0010090F" w:rsidP="005C7156">
            <w:pPr>
              <w:spacing w:line="240" w:lineRule="auto"/>
              <w:jc w:val="center"/>
              <w:rPr>
                <w:szCs w:val="28"/>
              </w:rPr>
            </w:pPr>
          </w:p>
          <w:p w:rsidR="0010090F" w:rsidRPr="00174816" w:rsidRDefault="0010090F" w:rsidP="005C7156">
            <w:pPr>
              <w:spacing w:line="240" w:lineRule="auto"/>
              <w:jc w:val="center"/>
              <w:rPr>
                <w:szCs w:val="28"/>
              </w:rPr>
            </w:pPr>
          </w:p>
          <w:p w:rsidR="00E96203" w:rsidRPr="00174816" w:rsidRDefault="00E96203" w:rsidP="005C7156">
            <w:pPr>
              <w:spacing w:line="240" w:lineRule="auto"/>
              <w:jc w:val="center"/>
              <w:rPr>
                <w:szCs w:val="28"/>
              </w:rPr>
            </w:pPr>
          </w:p>
          <w:p w:rsidR="00E96203" w:rsidRPr="00174816" w:rsidRDefault="00E96203" w:rsidP="005C7156">
            <w:pPr>
              <w:spacing w:line="240" w:lineRule="auto"/>
              <w:jc w:val="center"/>
              <w:rPr>
                <w:szCs w:val="28"/>
              </w:rPr>
            </w:pPr>
          </w:p>
          <w:p w:rsidR="008B6424" w:rsidRPr="00174816" w:rsidRDefault="00004702" w:rsidP="005C715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10</w:t>
            </w:r>
          </w:p>
        </w:tc>
      </w:tr>
      <w:tr w:rsidR="00A91426" w:rsidRPr="00174816" w:rsidTr="006C3491">
        <w:trPr>
          <w:jc w:val="center"/>
        </w:trPr>
        <w:tc>
          <w:tcPr>
            <w:tcW w:w="907" w:type="dxa"/>
          </w:tcPr>
          <w:p w:rsidR="00A91426" w:rsidRPr="00174816" w:rsidRDefault="00A91426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A91426" w:rsidRPr="00174816" w:rsidRDefault="00307A15" w:rsidP="000C29CE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154" w:type="dxa"/>
          </w:tcPr>
          <w:p w:rsidR="00A91426" w:rsidRPr="00174816" w:rsidRDefault="00307A15" w:rsidP="0057390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Ковалева И.И.</w:t>
            </w:r>
          </w:p>
        </w:tc>
        <w:tc>
          <w:tcPr>
            <w:tcW w:w="3606" w:type="dxa"/>
          </w:tcPr>
          <w:p w:rsidR="00A91426" w:rsidRPr="00174816" w:rsidRDefault="00307A15" w:rsidP="0057390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Консультант отдела дополнительного образования и воспитания детей</w:t>
            </w:r>
          </w:p>
        </w:tc>
        <w:tc>
          <w:tcPr>
            <w:tcW w:w="3606" w:type="dxa"/>
          </w:tcPr>
          <w:p w:rsidR="00A91426" w:rsidRPr="00174816" w:rsidRDefault="00307A15" w:rsidP="0057390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Стрелова Е.И., заведующий отделом дополнительного образования и воспитания детей</w:t>
            </w:r>
          </w:p>
        </w:tc>
        <w:tc>
          <w:tcPr>
            <w:tcW w:w="1856" w:type="dxa"/>
          </w:tcPr>
          <w:p w:rsidR="00A91426" w:rsidRPr="00174816" w:rsidRDefault="00A56DD2" w:rsidP="00A56DD2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 xml:space="preserve">10 </w:t>
            </w:r>
          </w:p>
        </w:tc>
      </w:tr>
      <w:tr w:rsidR="00A91426" w:rsidRPr="00174816" w:rsidTr="006C3491">
        <w:trPr>
          <w:jc w:val="center"/>
        </w:trPr>
        <w:tc>
          <w:tcPr>
            <w:tcW w:w="14438" w:type="dxa"/>
            <w:gridSpan w:val="6"/>
          </w:tcPr>
          <w:p w:rsidR="00A91426" w:rsidRPr="00174816" w:rsidRDefault="00A91426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Построение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</w:tc>
      </w:tr>
      <w:tr w:rsidR="00A91426" w:rsidRPr="00174816" w:rsidTr="006C3491">
        <w:trPr>
          <w:jc w:val="center"/>
        </w:trPr>
        <w:tc>
          <w:tcPr>
            <w:tcW w:w="907" w:type="dxa"/>
          </w:tcPr>
          <w:p w:rsidR="00A91426" w:rsidRPr="00174816" w:rsidRDefault="00A91426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A91426" w:rsidRPr="00174816" w:rsidRDefault="00A91426" w:rsidP="0057390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154" w:type="dxa"/>
          </w:tcPr>
          <w:p w:rsidR="00A91426" w:rsidRPr="00174816" w:rsidRDefault="002B270D" w:rsidP="0057390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Белик Е.В.</w:t>
            </w:r>
          </w:p>
        </w:tc>
        <w:tc>
          <w:tcPr>
            <w:tcW w:w="3606" w:type="dxa"/>
          </w:tcPr>
          <w:p w:rsidR="00A91426" w:rsidRPr="00174816" w:rsidRDefault="002B270D" w:rsidP="0057390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Начальник управления развития общего образования</w:t>
            </w:r>
            <w:ins w:id="4" w:author="Стрелова Евгения Ивановна" w:date="2018-12-07T11:46:00Z">
              <w:r w:rsidRPr="00174816">
                <w:rPr>
                  <w:szCs w:val="28"/>
                </w:rPr>
                <w:t xml:space="preserve"> </w:t>
              </w:r>
            </w:ins>
            <w:r w:rsidRPr="00174816">
              <w:rPr>
                <w:szCs w:val="28"/>
              </w:rPr>
              <w:t>Министерства образования Московской области</w:t>
            </w:r>
          </w:p>
        </w:tc>
        <w:tc>
          <w:tcPr>
            <w:tcW w:w="3606" w:type="dxa"/>
          </w:tcPr>
          <w:p w:rsidR="00A91426" w:rsidRPr="00174816" w:rsidRDefault="002B270D" w:rsidP="0057390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Пантюхина Н.Н., первый заместитель министра</w:t>
            </w:r>
            <w:r w:rsidR="00E06B8A" w:rsidRPr="00174816">
              <w:rPr>
                <w:szCs w:val="28"/>
              </w:rPr>
              <w:t xml:space="preserve"> образования Московской области</w:t>
            </w:r>
          </w:p>
        </w:tc>
        <w:tc>
          <w:tcPr>
            <w:tcW w:w="1856" w:type="dxa"/>
          </w:tcPr>
          <w:p w:rsidR="00A91426" w:rsidRPr="00174816" w:rsidRDefault="007E5773" w:rsidP="007E5773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30</w:t>
            </w:r>
          </w:p>
        </w:tc>
      </w:tr>
      <w:tr w:rsidR="00004702" w:rsidRPr="00174816" w:rsidTr="006C3491">
        <w:trPr>
          <w:jc w:val="center"/>
        </w:trPr>
        <w:tc>
          <w:tcPr>
            <w:tcW w:w="907" w:type="dxa"/>
          </w:tcPr>
          <w:p w:rsidR="00004702" w:rsidRPr="00174816" w:rsidRDefault="00004702" w:rsidP="0000470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004702" w:rsidRPr="00174816" w:rsidRDefault="00004702" w:rsidP="0000470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Администратор регионального проекта</w:t>
            </w:r>
          </w:p>
        </w:tc>
        <w:tc>
          <w:tcPr>
            <w:tcW w:w="2154" w:type="dxa"/>
          </w:tcPr>
          <w:p w:rsidR="00004702" w:rsidRPr="00174816" w:rsidRDefault="00004702" w:rsidP="0000470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Ляпистова О.И.</w:t>
            </w:r>
          </w:p>
        </w:tc>
        <w:tc>
          <w:tcPr>
            <w:tcW w:w="3606" w:type="dxa"/>
          </w:tcPr>
          <w:p w:rsidR="00004702" w:rsidRPr="00174816" w:rsidRDefault="00004702" w:rsidP="0000470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Начальник управления доп. образования и воспитания детей</w:t>
            </w:r>
          </w:p>
        </w:tc>
        <w:tc>
          <w:tcPr>
            <w:tcW w:w="3606" w:type="dxa"/>
          </w:tcPr>
          <w:p w:rsidR="00004702" w:rsidRPr="00174816" w:rsidRDefault="00004702" w:rsidP="0000470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Михайлова Е.А.</w:t>
            </w:r>
          </w:p>
          <w:p w:rsidR="00004702" w:rsidRPr="00174816" w:rsidRDefault="00004702" w:rsidP="0000470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заместитель министра образования Московской области</w:t>
            </w:r>
          </w:p>
        </w:tc>
        <w:tc>
          <w:tcPr>
            <w:tcW w:w="1856" w:type="dxa"/>
          </w:tcPr>
          <w:p w:rsidR="00004702" w:rsidRPr="00174816" w:rsidRDefault="002E0837" w:rsidP="00004702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30</w:t>
            </w:r>
          </w:p>
        </w:tc>
      </w:tr>
      <w:tr w:rsidR="00A91426" w:rsidRPr="00174816" w:rsidTr="006C3491">
        <w:trPr>
          <w:jc w:val="center"/>
        </w:trPr>
        <w:tc>
          <w:tcPr>
            <w:tcW w:w="907" w:type="dxa"/>
          </w:tcPr>
          <w:p w:rsidR="00A91426" w:rsidRPr="00174816" w:rsidRDefault="00A91426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A91426" w:rsidRPr="00174816" w:rsidRDefault="00A91426" w:rsidP="0057390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154" w:type="dxa"/>
          </w:tcPr>
          <w:p w:rsidR="00A91426" w:rsidRPr="00174816" w:rsidRDefault="002B270D" w:rsidP="0057390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Сторчак Л.Н.</w:t>
            </w:r>
          </w:p>
        </w:tc>
        <w:tc>
          <w:tcPr>
            <w:tcW w:w="3606" w:type="dxa"/>
          </w:tcPr>
          <w:p w:rsidR="00A91426" w:rsidRPr="00174816" w:rsidRDefault="002B270D" w:rsidP="0057390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Начальник управления развития профессионального образования</w:t>
            </w:r>
          </w:p>
        </w:tc>
        <w:tc>
          <w:tcPr>
            <w:tcW w:w="3606" w:type="dxa"/>
          </w:tcPr>
          <w:p w:rsidR="002B270D" w:rsidRPr="00174816" w:rsidRDefault="002B270D" w:rsidP="002B270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Михайлова Е.А.</w:t>
            </w:r>
            <w:r w:rsidR="00E06B8A" w:rsidRPr="00174816">
              <w:rPr>
                <w:szCs w:val="28"/>
              </w:rPr>
              <w:t>,</w:t>
            </w:r>
          </w:p>
          <w:p w:rsidR="00A91426" w:rsidRPr="00174816" w:rsidRDefault="00E06B8A" w:rsidP="002B270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з</w:t>
            </w:r>
            <w:r w:rsidR="002B270D" w:rsidRPr="00174816">
              <w:rPr>
                <w:szCs w:val="28"/>
              </w:rPr>
              <w:t>аме</w:t>
            </w:r>
            <w:r w:rsidR="00004702" w:rsidRPr="00174816">
              <w:rPr>
                <w:szCs w:val="28"/>
              </w:rPr>
              <w:t>с</w:t>
            </w:r>
            <w:r w:rsidR="002B270D" w:rsidRPr="00174816">
              <w:rPr>
                <w:szCs w:val="28"/>
              </w:rPr>
              <w:t>титель министра образования Московской области</w:t>
            </w:r>
          </w:p>
          <w:p w:rsidR="00F13702" w:rsidRPr="00174816" w:rsidRDefault="00F13702" w:rsidP="002B270D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856" w:type="dxa"/>
          </w:tcPr>
          <w:p w:rsidR="00A91426" w:rsidRPr="00174816" w:rsidRDefault="002E0837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10</w:t>
            </w:r>
          </w:p>
        </w:tc>
      </w:tr>
      <w:tr w:rsidR="007E5773" w:rsidRPr="00174816" w:rsidTr="006C3491">
        <w:trPr>
          <w:jc w:val="center"/>
        </w:trPr>
        <w:tc>
          <w:tcPr>
            <w:tcW w:w="907" w:type="dxa"/>
          </w:tcPr>
          <w:p w:rsidR="007E5773" w:rsidRPr="00174816" w:rsidRDefault="007E5773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7E5773" w:rsidRPr="00174816" w:rsidRDefault="007E5773" w:rsidP="0057390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154" w:type="dxa"/>
          </w:tcPr>
          <w:p w:rsidR="007E5773" w:rsidRPr="00174816" w:rsidRDefault="007E5773" w:rsidP="007E5773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Сальникова И.Е..</w:t>
            </w:r>
          </w:p>
          <w:p w:rsidR="007E5773" w:rsidRPr="00174816" w:rsidRDefault="007E5773" w:rsidP="007E5773">
            <w:pPr>
              <w:spacing w:line="240" w:lineRule="auto"/>
              <w:rPr>
                <w:szCs w:val="28"/>
              </w:rPr>
            </w:pPr>
          </w:p>
          <w:p w:rsidR="007E5773" w:rsidRPr="00174816" w:rsidRDefault="007E5773" w:rsidP="00573906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3606" w:type="dxa"/>
          </w:tcPr>
          <w:p w:rsidR="007E5773" w:rsidRPr="00174816" w:rsidRDefault="007E5773" w:rsidP="007E5773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консультант отдела общего образования Министерства образования Московской области</w:t>
            </w:r>
          </w:p>
          <w:p w:rsidR="007E5773" w:rsidRPr="00174816" w:rsidRDefault="007E5773" w:rsidP="00573906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3606" w:type="dxa"/>
          </w:tcPr>
          <w:p w:rsidR="007E5773" w:rsidRPr="00174816" w:rsidRDefault="007E5773" w:rsidP="007E5773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Белик Е.В., начальник управления развития общего образования Министерства образования Московской области</w:t>
            </w:r>
          </w:p>
          <w:p w:rsidR="007E5773" w:rsidRPr="00174816" w:rsidRDefault="007E5773" w:rsidP="002B270D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856" w:type="dxa"/>
          </w:tcPr>
          <w:p w:rsidR="007E5773" w:rsidRPr="00174816" w:rsidRDefault="007E5773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10</w:t>
            </w:r>
          </w:p>
        </w:tc>
      </w:tr>
      <w:tr w:rsidR="00A56DD2" w:rsidRPr="00174816" w:rsidTr="006C3491">
        <w:trPr>
          <w:jc w:val="center"/>
        </w:trPr>
        <w:tc>
          <w:tcPr>
            <w:tcW w:w="907" w:type="dxa"/>
          </w:tcPr>
          <w:p w:rsidR="00A56DD2" w:rsidRPr="00174816" w:rsidDel="00C97315" w:rsidRDefault="00A56DD2" w:rsidP="00A56DD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154" w:type="dxa"/>
          </w:tcPr>
          <w:p w:rsidR="00A56DD2" w:rsidRPr="00174816" w:rsidRDefault="00A56DD2" w:rsidP="00A56DD2">
            <w:pPr>
              <w:spacing w:line="240" w:lineRule="auto"/>
              <w:rPr>
                <w:szCs w:val="28"/>
              </w:rPr>
            </w:pPr>
            <w:r w:rsidRPr="00174816">
              <w:rPr>
                <w:szCs w:val="28"/>
              </w:rPr>
              <w:t>Стрелова Е.И.</w:t>
            </w:r>
          </w:p>
        </w:tc>
        <w:tc>
          <w:tcPr>
            <w:tcW w:w="3606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Заведующий отделом дополнительного образования и воспитания детей</w:t>
            </w:r>
          </w:p>
        </w:tc>
        <w:tc>
          <w:tcPr>
            <w:tcW w:w="3606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Ляпистова О.И., начальник управления доп. образования и воспитания детей</w:t>
            </w:r>
          </w:p>
        </w:tc>
        <w:tc>
          <w:tcPr>
            <w:tcW w:w="1856" w:type="dxa"/>
          </w:tcPr>
          <w:p w:rsidR="00A56DD2" w:rsidRPr="00174816" w:rsidRDefault="00A56DD2" w:rsidP="00A56DD2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10</w:t>
            </w:r>
          </w:p>
          <w:p w:rsidR="00A56DD2" w:rsidRPr="00174816" w:rsidRDefault="00A56DD2" w:rsidP="00A56DD2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A56DD2" w:rsidRPr="00174816" w:rsidTr="006C3491">
        <w:trPr>
          <w:jc w:val="center"/>
        </w:trPr>
        <w:tc>
          <w:tcPr>
            <w:tcW w:w="907" w:type="dxa"/>
          </w:tcPr>
          <w:p w:rsidR="00A56DD2" w:rsidRPr="00174816" w:rsidDel="00C97315" w:rsidRDefault="00A56DD2" w:rsidP="00A56DD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154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Ковалева И.И.</w:t>
            </w:r>
          </w:p>
        </w:tc>
        <w:tc>
          <w:tcPr>
            <w:tcW w:w="3606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Консультант отдела дополнительного образования и воспитания детей</w:t>
            </w:r>
          </w:p>
        </w:tc>
        <w:tc>
          <w:tcPr>
            <w:tcW w:w="3606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Стрелова Е.И., заведующий отделом дополнительного образования и воспитания детей</w:t>
            </w:r>
          </w:p>
        </w:tc>
        <w:tc>
          <w:tcPr>
            <w:tcW w:w="1856" w:type="dxa"/>
          </w:tcPr>
          <w:p w:rsidR="00A56DD2" w:rsidRPr="00174816" w:rsidRDefault="00A56DD2" w:rsidP="00A56DD2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 xml:space="preserve">10 </w:t>
            </w:r>
          </w:p>
        </w:tc>
      </w:tr>
      <w:tr w:rsidR="00A56DD2" w:rsidRPr="00174816" w:rsidTr="006C3491">
        <w:trPr>
          <w:jc w:val="center"/>
        </w:trPr>
        <w:tc>
          <w:tcPr>
            <w:tcW w:w="14438" w:type="dxa"/>
            <w:gridSpan w:val="6"/>
          </w:tcPr>
          <w:p w:rsidR="00A56DD2" w:rsidRPr="00174816" w:rsidRDefault="00A56DD2" w:rsidP="00A56DD2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Обновление материально-технической базы для занятий физической культурой и спортом общеобразовательных организаций, расположенных в сельской местности</w:t>
            </w:r>
          </w:p>
        </w:tc>
      </w:tr>
      <w:tr w:rsidR="00A56DD2" w:rsidRPr="00174816" w:rsidTr="006C3491">
        <w:trPr>
          <w:jc w:val="center"/>
        </w:trPr>
        <w:tc>
          <w:tcPr>
            <w:tcW w:w="907" w:type="dxa"/>
          </w:tcPr>
          <w:p w:rsidR="00A56DD2" w:rsidRPr="00174816" w:rsidRDefault="00A56DD2" w:rsidP="00A56DD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154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Ракин А.В.</w:t>
            </w:r>
          </w:p>
        </w:tc>
        <w:tc>
          <w:tcPr>
            <w:tcW w:w="3606" w:type="dxa"/>
          </w:tcPr>
          <w:p w:rsidR="00A56DD2" w:rsidRPr="00174816" w:rsidRDefault="00A56DD2" w:rsidP="00A56DD2">
            <w:pPr>
              <w:spacing w:line="240" w:lineRule="auto"/>
              <w:contextualSpacing/>
              <w:rPr>
                <w:szCs w:val="28"/>
              </w:rPr>
            </w:pPr>
            <w:r w:rsidRPr="00174816">
              <w:rPr>
                <w:szCs w:val="28"/>
              </w:rPr>
              <w:t xml:space="preserve">Начальник управления по работе с муниципальными органами управления образованием и обеспечению безопасности образовательных организаций </w:t>
            </w:r>
          </w:p>
        </w:tc>
        <w:tc>
          <w:tcPr>
            <w:tcW w:w="3606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Пантюхина Н.Н., первый заместитель министра образования Московской области</w:t>
            </w:r>
          </w:p>
        </w:tc>
        <w:tc>
          <w:tcPr>
            <w:tcW w:w="1856" w:type="dxa"/>
          </w:tcPr>
          <w:p w:rsidR="00A56DD2" w:rsidRPr="00174816" w:rsidRDefault="00883836" w:rsidP="00A56DD2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20</w:t>
            </w:r>
          </w:p>
        </w:tc>
      </w:tr>
      <w:tr w:rsidR="00A56DD2" w:rsidRPr="00174816" w:rsidTr="006C3491">
        <w:trPr>
          <w:jc w:val="center"/>
        </w:trPr>
        <w:tc>
          <w:tcPr>
            <w:tcW w:w="907" w:type="dxa"/>
          </w:tcPr>
          <w:p w:rsidR="00A56DD2" w:rsidRPr="00174816" w:rsidRDefault="00A56DD2" w:rsidP="00A56DD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Администратор регионального проекта</w:t>
            </w:r>
          </w:p>
        </w:tc>
        <w:tc>
          <w:tcPr>
            <w:tcW w:w="2154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Ляпистова О.И.</w:t>
            </w:r>
          </w:p>
        </w:tc>
        <w:tc>
          <w:tcPr>
            <w:tcW w:w="3606" w:type="dxa"/>
          </w:tcPr>
          <w:p w:rsidR="00A56DD2" w:rsidRPr="00174816" w:rsidRDefault="00A56DD2" w:rsidP="003D7D2E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Начальник управления доп</w:t>
            </w:r>
            <w:r w:rsidR="003D7D2E" w:rsidRPr="00174816">
              <w:rPr>
                <w:szCs w:val="28"/>
              </w:rPr>
              <w:t>олнительного</w:t>
            </w:r>
            <w:r w:rsidRPr="00174816">
              <w:rPr>
                <w:szCs w:val="28"/>
              </w:rPr>
              <w:t xml:space="preserve"> образования и воспитания детей</w:t>
            </w:r>
          </w:p>
        </w:tc>
        <w:tc>
          <w:tcPr>
            <w:tcW w:w="3606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Михайлова Е.А.</w:t>
            </w:r>
          </w:p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заместитель министра образования Московской области</w:t>
            </w:r>
          </w:p>
        </w:tc>
        <w:tc>
          <w:tcPr>
            <w:tcW w:w="1856" w:type="dxa"/>
          </w:tcPr>
          <w:p w:rsidR="00A56DD2" w:rsidRPr="00174816" w:rsidRDefault="00DE22CC" w:rsidP="00A56DD2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30</w:t>
            </w:r>
          </w:p>
        </w:tc>
      </w:tr>
      <w:tr w:rsidR="00A56DD2" w:rsidRPr="00174816" w:rsidTr="006C3491">
        <w:trPr>
          <w:jc w:val="center"/>
        </w:trPr>
        <w:tc>
          <w:tcPr>
            <w:tcW w:w="907" w:type="dxa"/>
          </w:tcPr>
          <w:p w:rsidR="00A56DD2" w:rsidRPr="00174816" w:rsidRDefault="00A56DD2" w:rsidP="00A56DD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Участник </w:t>
            </w:r>
            <w:r w:rsidRPr="00174816">
              <w:rPr>
                <w:szCs w:val="28"/>
              </w:rPr>
              <w:lastRenderedPageBreak/>
              <w:t>регионального проекта</w:t>
            </w:r>
          </w:p>
        </w:tc>
        <w:tc>
          <w:tcPr>
            <w:tcW w:w="2154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lastRenderedPageBreak/>
              <w:t>Бирюков А.Ю.</w:t>
            </w:r>
          </w:p>
        </w:tc>
        <w:tc>
          <w:tcPr>
            <w:tcW w:w="3606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Заведующий отделом по работе </w:t>
            </w:r>
            <w:r w:rsidRPr="00174816">
              <w:rPr>
                <w:szCs w:val="28"/>
              </w:rPr>
              <w:lastRenderedPageBreak/>
              <w:t>с муниципальными органами управления образованием</w:t>
            </w:r>
          </w:p>
        </w:tc>
        <w:tc>
          <w:tcPr>
            <w:tcW w:w="3606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lastRenderedPageBreak/>
              <w:t xml:space="preserve">Ракин А.В., начальник </w:t>
            </w:r>
            <w:r w:rsidRPr="00174816">
              <w:rPr>
                <w:szCs w:val="28"/>
              </w:rPr>
              <w:lastRenderedPageBreak/>
              <w:t>управления по работе с муниципальными органами управления образованием и обеспечению безопасности образовательных организаций</w:t>
            </w:r>
          </w:p>
        </w:tc>
        <w:tc>
          <w:tcPr>
            <w:tcW w:w="1856" w:type="dxa"/>
          </w:tcPr>
          <w:p w:rsidR="00A56DD2" w:rsidRPr="00174816" w:rsidRDefault="00883836" w:rsidP="00A56DD2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lastRenderedPageBreak/>
              <w:t>10</w:t>
            </w:r>
          </w:p>
        </w:tc>
      </w:tr>
      <w:tr w:rsidR="00A56DD2" w:rsidRPr="00174816" w:rsidTr="006C3491">
        <w:trPr>
          <w:jc w:val="center"/>
        </w:trPr>
        <w:tc>
          <w:tcPr>
            <w:tcW w:w="907" w:type="dxa"/>
          </w:tcPr>
          <w:p w:rsidR="00A56DD2" w:rsidRPr="00174816" w:rsidRDefault="00A56DD2" w:rsidP="00A56DD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154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Желтиков Ю.С.</w:t>
            </w:r>
          </w:p>
        </w:tc>
        <w:tc>
          <w:tcPr>
            <w:tcW w:w="3606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Заведующий отделом организационно-методического сопровождения программ строительства</w:t>
            </w:r>
          </w:p>
        </w:tc>
        <w:tc>
          <w:tcPr>
            <w:tcW w:w="3606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Шумский Д.А., заместитель министра образования Московской области</w:t>
            </w:r>
          </w:p>
        </w:tc>
        <w:tc>
          <w:tcPr>
            <w:tcW w:w="1856" w:type="dxa"/>
          </w:tcPr>
          <w:p w:rsidR="00A56DD2" w:rsidRPr="00174816" w:rsidRDefault="00883836" w:rsidP="00A56DD2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10</w:t>
            </w:r>
          </w:p>
        </w:tc>
      </w:tr>
      <w:tr w:rsidR="00A56DD2" w:rsidRPr="00174816" w:rsidTr="006C3491">
        <w:trPr>
          <w:jc w:val="center"/>
        </w:trPr>
        <w:tc>
          <w:tcPr>
            <w:tcW w:w="907" w:type="dxa"/>
          </w:tcPr>
          <w:p w:rsidR="00A56DD2" w:rsidRPr="00174816" w:rsidRDefault="00A56DD2" w:rsidP="00A56DD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154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Сазонова Е.В.</w:t>
            </w:r>
          </w:p>
        </w:tc>
        <w:tc>
          <w:tcPr>
            <w:tcW w:w="3606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Консультант отдела по работе с муниципальными органами управления образованием</w:t>
            </w:r>
          </w:p>
        </w:tc>
        <w:tc>
          <w:tcPr>
            <w:tcW w:w="3606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Бирюков А.Ю., заведующий отделом по работе с муниципальными органами управления образованием</w:t>
            </w:r>
          </w:p>
        </w:tc>
        <w:tc>
          <w:tcPr>
            <w:tcW w:w="1856" w:type="dxa"/>
          </w:tcPr>
          <w:p w:rsidR="00A56DD2" w:rsidRPr="00174816" w:rsidRDefault="00883836" w:rsidP="00A56DD2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10</w:t>
            </w:r>
          </w:p>
        </w:tc>
      </w:tr>
      <w:tr w:rsidR="00A56DD2" w:rsidRPr="00174816" w:rsidTr="006C3491">
        <w:trPr>
          <w:jc w:val="center"/>
        </w:trPr>
        <w:tc>
          <w:tcPr>
            <w:tcW w:w="14438" w:type="dxa"/>
            <w:gridSpan w:val="6"/>
          </w:tcPr>
          <w:p w:rsidR="00A56DD2" w:rsidRPr="00174816" w:rsidRDefault="00A56DD2" w:rsidP="00A56DD2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Создание детских технопарков «Кванториум»</w:t>
            </w:r>
          </w:p>
          <w:p w:rsidR="00A56DD2" w:rsidRPr="00174816" w:rsidRDefault="00A56DD2" w:rsidP="00A56DD2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DE22CC" w:rsidRPr="00174816" w:rsidTr="006C3491">
        <w:trPr>
          <w:jc w:val="center"/>
        </w:trPr>
        <w:tc>
          <w:tcPr>
            <w:tcW w:w="907" w:type="dxa"/>
          </w:tcPr>
          <w:p w:rsidR="00DE22CC" w:rsidRPr="00174816" w:rsidRDefault="00DE22CC" w:rsidP="00DE22CC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DE22CC" w:rsidRPr="00174816" w:rsidRDefault="00DE22CC" w:rsidP="00DE22CC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154" w:type="dxa"/>
          </w:tcPr>
          <w:p w:rsidR="00DE22CC" w:rsidRPr="00174816" w:rsidRDefault="00DE22CC" w:rsidP="00DE22CC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Стрелова Е.И.</w:t>
            </w:r>
          </w:p>
        </w:tc>
        <w:tc>
          <w:tcPr>
            <w:tcW w:w="3606" w:type="dxa"/>
          </w:tcPr>
          <w:p w:rsidR="00DE22CC" w:rsidRPr="00174816" w:rsidRDefault="00DE22CC" w:rsidP="00DE22CC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Заведующий отделом дополнительного образования и воспитания детей</w:t>
            </w:r>
          </w:p>
        </w:tc>
        <w:tc>
          <w:tcPr>
            <w:tcW w:w="3606" w:type="dxa"/>
          </w:tcPr>
          <w:p w:rsidR="00DE22CC" w:rsidRPr="00174816" w:rsidRDefault="00DE22CC" w:rsidP="00DE22CC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Михайлова Е.А., заместитель министра образования Московской области</w:t>
            </w:r>
          </w:p>
        </w:tc>
        <w:tc>
          <w:tcPr>
            <w:tcW w:w="1856" w:type="dxa"/>
          </w:tcPr>
          <w:p w:rsidR="00DE22CC" w:rsidRPr="00174816" w:rsidRDefault="00DE22CC" w:rsidP="00DE22CC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20</w:t>
            </w:r>
          </w:p>
        </w:tc>
      </w:tr>
      <w:tr w:rsidR="00A56DD2" w:rsidRPr="00174816" w:rsidTr="006C3491">
        <w:trPr>
          <w:jc w:val="center"/>
        </w:trPr>
        <w:tc>
          <w:tcPr>
            <w:tcW w:w="907" w:type="dxa"/>
          </w:tcPr>
          <w:p w:rsidR="00A56DD2" w:rsidRPr="00174816" w:rsidRDefault="00A56DD2" w:rsidP="00A56DD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Администратор регионального проекта</w:t>
            </w:r>
          </w:p>
        </w:tc>
        <w:tc>
          <w:tcPr>
            <w:tcW w:w="2154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Ляпистова О.И.</w:t>
            </w:r>
          </w:p>
        </w:tc>
        <w:tc>
          <w:tcPr>
            <w:tcW w:w="3606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Начальник управления доп. образования и воспитания детей</w:t>
            </w:r>
          </w:p>
        </w:tc>
        <w:tc>
          <w:tcPr>
            <w:tcW w:w="3606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Михайлова Е.А.</w:t>
            </w:r>
          </w:p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заместитель министра образования Московской области</w:t>
            </w:r>
          </w:p>
        </w:tc>
        <w:tc>
          <w:tcPr>
            <w:tcW w:w="1856" w:type="dxa"/>
          </w:tcPr>
          <w:p w:rsidR="00A56DD2" w:rsidRPr="00174816" w:rsidRDefault="00DE22CC" w:rsidP="00A56DD2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30</w:t>
            </w:r>
          </w:p>
        </w:tc>
      </w:tr>
      <w:tr w:rsidR="00A56DD2" w:rsidRPr="00174816" w:rsidTr="006C3491">
        <w:trPr>
          <w:jc w:val="center"/>
        </w:trPr>
        <w:tc>
          <w:tcPr>
            <w:tcW w:w="907" w:type="dxa"/>
          </w:tcPr>
          <w:p w:rsidR="00A56DD2" w:rsidRPr="00174816" w:rsidRDefault="00A56DD2" w:rsidP="00A56DD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Участник </w:t>
            </w:r>
            <w:r w:rsidRPr="00174816">
              <w:rPr>
                <w:szCs w:val="28"/>
              </w:rPr>
              <w:lastRenderedPageBreak/>
              <w:t>регионального проекта</w:t>
            </w:r>
          </w:p>
        </w:tc>
        <w:tc>
          <w:tcPr>
            <w:tcW w:w="2154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lastRenderedPageBreak/>
              <w:t>Ковалева О.И.</w:t>
            </w:r>
          </w:p>
        </w:tc>
        <w:tc>
          <w:tcPr>
            <w:tcW w:w="3606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Консультант отдела </w:t>
            </w:r>
            <w:r w:rsidRPr="00174816">
              <w:rPr>
                <w:szCs w:val="28"/>
              </w:rPr>
              <w:lastRenderedPageBreak/>
              <w:t>дополнительного образования и воспитания детей</w:t>
            </w:r>
          </w:p>
        </w:tc>
        <w:tc>
          <w:tcPr>
            <w:tcW w:w="3606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lastRenderedPageBreak/>
              <w:t xml:space="preserve">Стрелова Е.И., заведующий </w:t>
            </w:r>
            <w:r w:rsidRPr="00174816">
              <w:rPr>
                <w:szCs w:val="28"/>
              </w:rPr>
              <w:lastRenderedPageBreak/>
              <w:t>отделом дополнительного образования и воспитания детей</w:t>
            </w:r>
          </w:p>
        </w:tc>
        <w:tc>
          <w:tcPr>
            <w:tcW w:w="1856" w:type="dxa"/>
          </w:tcPr>
          <w:p w:rsidR="00A56DD2" w:rsidRPr="00174816" w:rsidRDefault="00F613E5" w:rsidP="00A56DD2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lastRenderedPageBreak/>
              <w:t>2</w:t>
            </w:r>
            <w:r w:rsidR="00883836" w:rsidRPr="00174816">
              <w:rPr>
                <w:szCs w:val="28"/>
              </w:rPr>
              <w:t>0</w:t>
            </w:r>
          </w:p>
        </w:tc>
      </w:tr>
      <w:tr w:rsidR="002B5B06" w:rsidRPr="00174816" w:rsidTr="006C3491">
        <w:trPr>
          <w:jc w:val="center"/>
        </w:trPr>
        <w:tc>
          <w:tcPr>
            <w:tcW w:w="907" w:type="dxa"/>
          </w:tcPr>
          <w:p w:rsidR="002B5B06" w:rsidRPr="00174816" w:rsidRDefault="002B5B06" w:rsidP="00A56DD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2B5B06" w:rsidRPr="00174816" w:rsidRDefault="002B5B06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154" w:type="dxa"/>
          </w:tcPr>
          <w:p w:rsidR="002B5B06" w:rsidRPr="00174816" w:rsidRDefault="002B5B06" w:rsidP="00A560C5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Рогачёва О.Ю.</w:t>
            </w:r>
          </w:p>
        </w:tc>
        <w:tc>
          <w:tcPr>
            <w:tcW w:w="3606" w:type="dxa"/>
          </w:tcPr>
          <w:p w:rsidR="002B5B06" w:rsidRPr="00174816" w:rsidRDefault="002B5B06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Заместитель начальника управления по образованию Администрации Городского округа Балашиха Московской области</w:t>
            </w:r>
          </w:p>
        </w:tc>
        <w:tc>
          <w:tcPr>
            <w:tcW w:w="3606" w:type="dxa"/>
          </w:tcPr>
          <w:p w:rsidR="002B5B06" w:rsidRPr="00174816" w:rsidRDefault="002B5B06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Михайлова Е.А., заместитель министра образования Московской области</w:t>
            </w:r>
          </w:p>
        </w:tc>
        <w:tc>
          <w:tcPr>
            <w:tcW w:w="1856" w:type="dxa"/>
          </w:tcPr>
          <w:p w:rsidR="002B5B06" w:rsidRPr="00174816" w:rsidRDefault="002B5B06" w:rsidP="00A56DD2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10</w:t>
            </w:r>
          </w:p>
        </w:tc>
      </w:tr>
      <w:tr w:rsidR="00A56DD2" w:rsidRPr="00174816" w:rsidTr="006C3491">
        <w:trPr>
          <w:jc w:val="center"/>
        </w:trPr>
        <w:tc>
          <w:tcPr>
            <w:tcW w:w="14438" w:type="dxa"/>
            <w:gridSpan w:val="6"/>
          </w:tcPr>
          <w:p w:rsidR="00A56DD2" w:rsidRPr="00174816" w:rsidRDefault="00A56DD2" w:rsidP="00A56DD2">
            <w:pPr>
              <w:spacing w:line="240" w:lineRule="auto"/>
              <w:jc w:val="center"/>
              <w:rPr>
                <w:szCs w:val="28"/>
              </w:rPr>
            </w:pPr>
          </w:p>
          <w:p w:rsidR="00A56DD2" w:rsidRPr="00174816" w:rsidRDefault="00A56DD2" w:rsidP="00A56DD2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Внедрение методологии сопровождения, наставничества и «шефства»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</w:t>
            </w:r>
          </w:p>
          <w:p w:rsidR="00A56DD2" w:rsidRPr="00174816" w:rsidRDefault="00A56DD2" w:rsidP="00A56DD2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A56DD2" w:rsidRPr="00174816" w:rsidTr="006C3491">
        <w:trPr>
          <w:jc w:val="center"/>
        </w:trPr>
        <w:tc>
          <w:tcPr>
            <w:tcW w:w="907" w:type="dxa"/>
          </w:tcPr>
          <w:p w:rsidR="00A56DD2" w:rsidRPr="00174816" w:rsidRDefault="00A56DD2" w:rsidP="00A56DD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154" w:type="dxa"/>
          </w:tcPr>
          <w:p w:rsidR="00A56DD2" w:rsidRPr="00174816" w:rsidRDefault="008572AD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Стрелова Е.И.</w:t>
            </w:r>
          </w:p>
        </w:tc>
        <w:tc>
          <w:tcPr>
            <w:tcW w:w="3606" w:type="dxa"/>
          </w:tcPr>
          <w:p w:rsidR="00A56DD2" w:rsidRPr="00174816" w:rsidRDefault="008572AD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Заведующий отделом дополнительного образования и воспитания детей</w:t>
            </w:r>
          </w:p>
        </w:tc>
        <w:tc>
          <w:tcPr>
            <w:tcW w:w="3606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Михайлова Е.А., заместитель министра образования Московской области</w:t>
            </w:r>
          </w:p>
        </w:tc>
        <w:tc>
          <w:tcPr>
            <w:tcW w:w="1856" w:type="dxa"/>
          </w:tcPr>
          <w:p w:rsidR="00A56DD2" w:rsidRPr="00174816" w:rsidRDefault="00883836" w:rsidP="00A56DD2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20</w:t>
            </w:r>
          </w:p>
        </w:tc>
      </w:tr>
      <w:tr w:rsidR="00A56DD2" w:rsidRPr="00174816" w:rsidTr="006C3491">
        <w:trPr>
          <w:jc w:val="center"/>
        </w:trPr>
        <w:tc>
          <w:tcPr>
            <w:tcW w:w="907" w:type="dxa"/>
          </w:tcPr>
          <w:p w:rsidR="00A56DD2" w:rsidRPr="00174816" w:rsidRDefault="00A56DD2" w:rsidP="00A56DD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Администратор регионального проекта</w:t>
            </w:r>
          </w:p>
        </w:tc>
        <w:tc>
          <w:tcPr>
            <w:tcW w:w="2154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Ляпистова О.И.</w:t>
            </w:r>
          </w:p>
        </w:tc>
        <w:tc>
          <w:tcPr>
            <w:tcW w:w="3606" w:type="dxa"/>
          </w:tcPr>
          <w:p w:rsidR="00A56DD2" w:rsidRPr="00174816" w:rsidRDefault="00A56DD2" w:rsidP="003D7D2E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Начальник управления доп</w:t>
            </w:r>
            <w:r w:rsidR="003D7D2E" w:rsidRPr="00174816">
              <w:rPr>
                <w:szCs w:val="28"/>
              </w:rPr>
              <w:t>олнительного</w:t>
            </w:r>
            <w:r w:rsidRPr="00174816">
              <w:rPr>
                <w:szCs w:val="28"/>
              </w:rPr>
              <w:t xml:space="preserve"> образования и воспитания детей</w:t>
            </w:r>
          </w:p>
        </w:tc>
        <w:tc>
          <w:tcPr>
            <w:tcW w:w="3606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Михайлова Е.А.</w:t>
            </w:r>
          </w:p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заместитель министра образования Московской области</w:t>
            </w:r>
          </w:p>
        </w:tc>
        <w:tc>
          <w:tcPr>
            <w:tcW w:w="1856" w:type="dxa"/>
          </w:tcPr>
          <w:p w:rsidR="00A56DD2" w:rsidRPr="00174816" w:rsidRDefault="008572AD" w:rsidP="00A56DD2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30</w:t>
            </w:r>
          </w:p>
        </w:tc>
      </w:tr>
      <w:tr w:rsidR="00A56DD2" w:rsidRPr="00174816" w:rsidTr="006C3491">
        <w:trPr>
          <w:jc w:val="center"/>
        </w:trPr>
        <w:tc>
          <w:tcPr>
            <w:tcW w:w="907" w:type="dxa"/>
          </w:tcPr>
          <w:p w:rsidR="00A56DD2" w:rsidRPr="00174816" w:rsidRDefault="00A56DD2" w:rsidP="00A56DD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154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Ковалева О.И.</w:t>
            </w:r>
          </w:p>
        </w:tc>
        <w:tc>
          <w:tcPr>
            <w:tcW w:w="3606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Консультант отдела дополнительного образования и воспитания детей</w:t>
            </w:r>
          </w:p>
        </w:tc>
        <w:tc>
          <w:tcPr>
            <w:tcW w:w="3606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Стрелова Е.И., заведующий отделом дополнительного образования и воспитания детей</w:t>
            </w:r>
          </w:p>
        </w:tc>
        <w:tc>
          <w:tcPr>
            <w:tcW w:w="1856" w:type="dxa"/>
          </w:tcPr>
          <w:p w:rsidR="00A56DD2" w:rsidRPr="00174816" w:rsidRDefault="008C76F3" w:rsidP="00A56DD2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10</w:t>
            </w:r>
          </w:p>
        </w:tc>
      </w:tr>
      <w:tr w:rsidR="00A56DD2" w:rsidRPr="00174816" w:rsidTr="006C3491">
        <w:trPr>
          <w:jc w:val="center"/>
        </w:trPr>
        <w:tc>
          <w:tcPr>
            <w:tcW w:w="14438" w:type="dxa"/>
            <w:gridSpan w:val="6"/>
          </w:tcPr>
          <w:p w:rsidR="00A56DD2" w:rsidRPr="00174816" w:rsidRDefault="00A56DD2" w:rsidP="00A56DD2">
            <w:pPr>
              <w:spacing w:line="240" w:lineRule="auto"/>
              <w:jc w:val="center"/>
              <w:rPr>
                <w:szCs w:val="28"/>
              </w:rPr>
            </w:pPr>
          </w:p>
          <w:p w:rsidR="00A56DD2" w:rsidRPr="00174816" w:rsidRDefault="00A56DD2" w:rsidP="00A56DD2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lastRenderedPageBreak/>
              <w:t>Создание условий для освоения дополнительных общеобразовательных программ, в том числе с использованием дистанционных технологий, для детей с ограниченными возможностями здоровья</w:t>
            </w:r>
          </w:p>
        </w:tc>
      </w:tr>
      <w:tr w:rsidR="00A56DD2" w:rsidRPr="00174816" w:rsidTr="006C3491">
        <w:trPr>
          <w:jc w:val="center"/>
        </w:trPr>
        <w:tc>
          <w:tcPr>
            <w:tcW w:w="907" w:type="dxa"/>
          </w:tcPr>
          <w:p w:rsidR="00A56DD2" w:rsidRPr="00174816" w:rsidRDefault="00A56DD2" w:rsidP="00A56DD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154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Белик Е.В.</w:t>
            </w:r>
          </w:p>
        </w:tc>
        <w:tc>
          <w:tcPr>
            <w:tcW w:w="3606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Начальник управления развития общего образования Министерства образования Московской области</w:t>
            </w:r>
          </w:p>
        </w:tc>
        <w:tc>
          <w:tcPr>
            <w:tcW w:w="3606" w:type="dxa"/>
          </w:tcPr>
          <w:p w:rsidR="00A56DD2" w:rsidRPr="00174816" w:rsidRDefault="00A56DD2" w:rsidP="00A56DD2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Пантюхина Н.Н., первый заместитель министра образования  Московской области</w:t>
            </w:r>
          </w:p>
        </w:tc>
        <w:tc>
          <w:tcPr>
            <w:tcW w:w="1856" w:type="dxa"/>
          </w:tcPr>
          <w:p w:rsidR="00A56DD2" w:rsidRPr="00174816" w:rsidRDefault="007E5773" w:rsidP="007E5773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</w:t>
            </w:r>
            <w:r w:rsidR="008C76F3" w:rsidRPr="00174816">
              <w:rPr>
                <w:szCs w:val="28"/>
              </w:rPr>
              <w:t>0</w:t>
            </w:r>
          </w:p>
        </w:tc>
      </w:tr>
      <w:tr w:rsidR="008C76F3" w:rsidRPr="00174816" w:rsidTr="006C3491">
        <w:trPr>
          <w:jc w:val="center"/>
        </w:trPr>
        <w:tc>
          <w:tcPr>
            <w:tcW w:w="907" w:type="dxa"/>
          </w:tcPr>
          <w:p w:rsidR="008C76F3" w:rsidRPr="00174816" w:rsidRDefault="008C76F3" w:rsidP="008C76F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C76F3" w:rsidRPr="00174816" w:rsidRDefault="008C76F3" w:rsidP="008C76F3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Администратор регионального проекта</w:t>
            </w:r>
          </w:p>
        </w:tc>
        <w:tc>
          <w:tcPr>
            <w:tcW w:w="2154" w:type="dxa"/>
          </w:tcPr>
          <w:p w:rsidR="008C76F3" w:rsidRPr="00174816" w:rsidRDefault="008C76F3" w:rsidP="008C76F3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Ляпистова О.И.</w:t>
            </w:r>
          </w:p>
        </w:tc>
        <w:tc>
          <w:tcPr>
            <w:tcW w:w="3606" w:type="dxa"/>
          </w:tcPr>
          <w:p w:rsidR="008C76F3" w:rsidRPr="00174816" w:rsidRDefault="003D7D2E" w:rsidP="008C76F3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Начальник управления дополнительного образования и воспитания детей</w:t>
            </w:r>
          </w:p>
        </w:tc>
        <w:tc>
          <w:tcPr>
            <w:tcW w:w="3606" w:type="dxa"/>
          </w:tcPr>
          <w:p w:rsidR="008C76F3" w:rsidRPr="00174816" w:rsidRDefault="008C76F3" w:rsidP="008C76F3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Михайлова Е.А.</w:t>
            </w:r>
          </w:p>
          <w:p w:rsidR="008C76F3" w:rsidRPr="00174816" w:rsidRDefault="008C76F3" w:rsidP="008C76F3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заместитель министра образования Московской области</w:t>
            </w:r>
          </w:p>
        </w:tc>
        <w:tc>
          <w:tcPr>
            <w:tcW w:w="1856" w:type="dxa"/>
          </w:tcPr>
          <w:p w:rsidR="008C76F3" w:rsidRPr="00174816" w:rsidRDefault="008572AD" w:rsidP="008C76F3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30</w:t>
            </w:r>
          </w:p>
        </w:tc>
      </w:tr>
      <w:tr w:rsidR="008C76F3" w:rsidRPr="00174816" w:rsidTr="006C3491">
        <w:trPr>
          <w:jc w:val="center"/>
        </w:trPr>
        <w:tc>
          <w:tcPr>
            <w:tcW w:w="907" w:type="dxa"/>
            <w:shd w:val="clear" w:color="auto" w:fill="auto"/>
          </w:tcPr>
          <w:p w:rsidR="008C76F3" w:rsidRPr="00174816" w:rsidRDefault="008C76F3" w:rsidP="008C76F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  <w:shd w:val="clear" w:color="auto" w:fill="auto"/>
          </w:tcPr>
          <w:p w:rsidR="008C76F3" w:rsidRPr="00174816" w:rsidRDefault="008C76F3" w:rsidP="008C76F3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154" w:type="dxa"/>
            <w:shd w:val="clear" w:color="auto" w:fill="auto"/>
          </w:tcPr>
          <w:p w:rsidR="008C76F3" w:rsidRPr="00174816" w:rsidRDefault="008C76F3" w:rsidP="008C76F3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Стрелова Е.И.</w:t>
            </w:r>
          </w:p>
        </w:tc>
        <w:tc>
          <w:tcPr>
            <w:tcW w:w="3606" w:type="dxa"/>
            <w:shd w:val="clear" w:color="auto" w:fill="auto"/>
          </w:tcPr>
          <w:p w:rsidR="008C76F3" w:rsidRPr="00174816" w:rsidRDefault="008C76F3" w:rsidP="008C76F3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Заведующий отделом дополнительного образования и воспитания детей</w:t>
            </w:r>
          </w:p>
        </w:tc>
        <w:tc>
          <w:tcPr>
            <w:tcW w:w="3606" w:type="dxa"/>
            <w:shd w:val="clear" w:color="auto" w:fill="auto"/>
          </w:tcPr>
          <w:p w:rsidR="008C76F3" w:rsidRPr="00174816" w:rsidRDefault="008C76F3" w:rsidP="008C76F3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Ляпистова О.И., начальник управления дополнительного образования и воспитания детей</w:t>
            </w:r>
          </w:p>
        </w:tc>
        <w:tc>
          <w:tcPr>
            <w:tcW w:w="1856" w:type="dxa"/>
            <w:shd w:val="clear" w:color="auto" w:fill="auto"/>
          </w:tcPr>
          <w:p w:rsidR="008C76F3" w:rsidRPr="00174816" w:rsidRDefault="008C76F3" w:rsidP="008C76F3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10</w:t>
            </w:r>
          </w:p>
        </w:tc>
      </w:tr>
      <w:tr w:rsidR="00883836" w:rsidRPr="00174816" w:rsidTr="006C3491">
        <w:trPr>
          <w:jc w:val="center"/>
        </w:trPr>
        <w:tc>
          <w:tcPr>
            <w:tcW w:w="907" w:type="dxa"/>
            <w:shd w:val="clear" w:color="auto" w:fill="auto"/>
          </w:tcPr>
          <w:p w:rsidR="00883836" w:rsidRPr="00174816" w:rsidRDefault="00883836" w:rsidP="0088383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  <w:shd w:val="clear" w:color="auto" w:fill="auto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154" w:type="dxa"/>
            <w:shd w:val="clear" w:color="auto" w:fill="auto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Простомолотова Т.В.</w:t>
            </w:r>
          </w:p>
        </w:tc>
        <w:tc>
          <w:tcPr>
            <w:tcW w:w="3606" w:type="dxa"/>
            <w:shd w:val="clear" w:color="auto" w:fill="auto"/>
          </w:tcPr>
          <w:p w:rsidR="00883836" w:rsidRPr="00174816" w:rsidRDefault="00883836" w:rsidP="003D7D2E">
            <w:pPr>
              <w:spacing w:line="240" w:lineRule="auto"/>
              <w:contextualSpacing/>
              <w:rPr>
                <w:szCs w:val="28"/>
              </w:rPr>
            </w:pPr>
            <w:r w:rsidRPr="00174816">
              <w:rPr>
                <w:szCs w:val="28"/>
              </w:rPr>
              <w:t>Директор ГБОУ ДО МО «Областной центр развития дополнительного образования и патриотического воспитания детей и молодежи»</w:t>
            </w:r>
          </w:p>
        </w:tc>
        <w:tc>
          <w:tcPr>
            <w:tcW w:w="3606" w:type="dxa"/>
            <w:shd w:val="clear" w:color="auto" w:fill="auto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Стрелова Е.И., заведующий отделом дополнительного образования и воспитания детей</w:t>
            </w:r>
          </w:p>
        </w:tc>
        <w:tc>
          <w:tcPr>
            <w:tcW w:w="1856" w:type="dxa"/>
            <w:shd w:val="clear" w:color="auto" w:fill="auto"/>
          </w:tcPr>
          <w:p w:rsidR="00883836" w:rsidRPr="00174816" w:rsidRDefault="00883836" w:rsidP="0088383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20</w:t>
            </w:r>
          </w:p>
        </w:tc>
      </w:tr>
      <w:tr w:rsidR="007E5773" w:rsidRPr="00174816" w:rsidTr="006C3491">
        <w:trPr>
          <w:jc w:val="center"/>
        </w:trPr>
        <w:tc>
          <w:tcPr>
            <w:tcW w:w="907" w:type="dxa"/>
            <w:shd w:val="clear" w:color="auto" w:fill="auto"/>
          </w:tcPr>
          <w:p w:rsidR="007E5773" w:rsidRPr="00174816" w:rsidRDefault="007E5773" w:rsidP="0088383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  <w:shd w:val="clear" w:color="auto" w:fill="auto"/>
          </w:tcPr>
          <w:p w:rsidR="007E5773" w:rsidRPr="00174816" w:rsidRDefault="007E5773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154" w:type="dxa"/>
            <w:shd w:val="clear" w:color="auto" w:fill="auto"/>
          </w:tcPr>
          <w:p w:rsidR="007E5773" w:rsidRPr="00174816" w:rsidRDefault="007E5773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Скрипко Т.В.</w:t>
            </w:r>
          </w:p>
        </w:tc>
        <w:tc>
          <w:tcPr>
            <w:tcW w:w="3606" w:type="dxa"/>
            <w:shd w:val="clear" w:color="auto" w:fill="auto"/>
          </w:tcPr>
          <w:p w:rsidR="007E5773" w:rsidRPr="00174816" w:rsidRDefault="007E5773" w:rsidP="003D7D2E">
            <w:pPr>
              <w:spacing w:line="240" w:lineRule="auto"/>
              <w:contextualSpacing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Зам. заведующего отделом общего образования детей с ОВЗ</w:t>
            </w:r>
          </w:p>
        </w:tc>
        <w:tc>
          <w:tcPr>
            <w:tcW w:w="3606" w:type="dxa"/>
            <w:shd w:val="clear" w:color="auto" w:fill="auto"/>
          </w:tcPr>
          <w:p w:rsidR="007E5773" w:rsidRPr="00174816" w:rsidRDefault="007E5773" w:rsidP="007E5773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Белик Е.В., начальник управления развития общего образования Министерства образования Московской области</w:t>
            </w:r>
          </w:p>
          <w:p w:rsidR="007E5773" w:rsidRPr="00174816" w:rsidRDefault="007E5773" w:rsidP="00883836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856" w:type="dxa"/>
            <w:shd w:val="clear" w:color="auto" w:fill="auto"/>
          </w:tcPr>
          <w:p w:rsidR="007E5773" w:rsidRPr="00174816" w:rsidRDefault="007E5773" w:rsidP="0088383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10</w:t>
            </w:r>
          </w:p>
        </w:tc>
      </w:tr>
      <w:tr w:rsidR="00883836" w:rsidRPr="00174816" w:rsidTr="006C3491">
        <w:trPr>
          <w:jc w:val="center"/>
        </w:trPr>
        <w:tc>
          <w:tcPr>
            <w:tcW w:w="14438" w:type="dxa"/>
            <w:gridSpan w:val="6"/>
          </w:tcPr>
          <w:p w:rsidR="00883836" w:rsidRPr="00174816" w:rsidRDefault="00883836" w:rsidP="0088383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lastRenderedPageBreak/>
              <w:t>Создание регионального центра выявления, поддержки и развития способностей и талантов у детей и молодежи, созданных с учетом опыта Образовательного фонда «Талант и успех»</w:t>
            </w:r>
          </w:p>
        </w:tc>
      </w:tr>
      <w:tr w:rsidR="00883836" w:rsidRPr="00174816" w:rsidTr="006C3491">
        <w:trPr>
          <w:jc w:val="center"/>
        </w:trPr>
        <w:tc>
          <w:tcPr>
            <w:tcW w:w="907" w:type="dxa"/>
          </w:tcPr>
          <w:p w:rsidR="00883836" w:rsidRPr="00174816" w:rsidRDefault="00883836" w:rsidP="0088383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154" w:type="dxa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Белик Е.В.</w:t>
            </w:r>
          </w:p>
        </w:tc>
        <w:tc>
          <w:tcPr>
            <w:tcW w:w="3606" w:type="dxa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Начальник управления развития общего образования Министерства образования Московской области</w:t>
            </w:r>
          </w:p>
        </w:tc>
        <w:tc>
          <w:tcPr>
            <w:tcW w:w="3606" w:type="dxa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Пантюхина Н.Н., первый заместитель министра образования  Московской области</w:t>
            </w:r>
          </w:p>
        </w:tc>
        <w:tc>
          <w:tcPr>
            <w:tcW w:w="1856" w:type="dxa"/>
          </w:tcPr>
          <w:p w:rsidR="00883836" w:rsidRPr="00174816" w:rsidRDefault="00883836" w:rsidP="0088383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  <w:lang w:val="en-US"/>
              </w:rPr>
              <w:t>40</w:t>
            </w:r>
          </w:p>
        </w:tc>
      </w:tr>
      <w:tr w:rsidR="00883836" w:rsidRPr="00174816" w:rsidTr="006C3491">
        <w:trPr>
          <w:jc w:val="center"/>
        </w:trPr>
        <w:tc>
          <w:tcPr>
            <w:tcW w:w="907" w:type="dxa"/>
          </w:tcPr>
          <w:p w:rsidR="00883836" w:rsidRPr="00174816" w:rsidRDefault="00883836" w:rsidP="0088383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Администратор регионального проекта</w:t>
            </w:r>
          </w:p>
        </w:tc>
        <w:tc>
          <w:tcPr>
            <w:tcW w:w="2154" w:type="dxa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Ляпистова О.И.</w:t>
            </w:r>
          </w:p>
        </w:tc>
        <w:tc>
          <w:tcPr>
            <w:tcW w:w="3606" w:type="dxa"/>
          </w:tcPr>
          <w:p w:rsidR="00883836" w:rsidRPr="00174816" w:rsidRDefault="00883836" w:rsidP="00BE038E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Начальник управления доп</w:t>
            </w:r>
            <w:r w:rsidR="00BE038E" w:rsidRPr="00174816">
              <w:rPr>
                <w:szCs w:val="28"/>
              </w:rPr>
              <w:t>олнительного</w:t>
            </w:r>
            <w:r w:rsidRPr="00174816">
              <w:rPr>
                <w:szCs w:val="28"/>
              </w:rPr>
              <w:t xml:space="preserve"> образования и воспитания детей</w:t>
            </w:r>
          </w:p>
        </w:tc>
        <w:tc>
          <w:tcPr>
            <w:tcW w:w="3606" w:type="dxa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Михайлова Е.А.</w:t>
            </w:r>
          </w:p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заместитель министра образования Московской области</w:t>
            </w:r>
          </w:p>
        </w:tc>
        <w:tc>
          <w:tcPr>
            <w:tcW w:w="1856" w:type="dxa"/>
          </w:tcPr>
          <w:p w:rsidR="00883836" w:rsidRPr="00174816" w:rsidRDefault="008572AD" w:rsidP="0088383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30</w:t>
            </w:r>
          </w:p>
        </w:tc>
      </w:tr>
      <w:tr w:rsidR="00883836" w:rsidRPr="00174816" w:rsidTr="006C3491">
        <w:trPr>
          <w:jc w:val="center"/>
        </w:trPr>
        <w:tc>
          <w:tcPr>
            <w:tcW w:w="907" w:type="dxa"/>
          </w:tcPr>
          <w:p w:rsidR="00883836" w:rsidRPr="00174816" w:rsidRDefault="00883836" w:rsidP="0088383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154" w:type="dxa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Майсурадзе М.О.</w:t>
            </w:r>
          </w:p>
        </w:tc>
        <w:tc>
          <w:tcPr>
            <w:tcW w:w="3606" w:type="dxa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Директор областной гимназии им. Примакова</w:t>
            </w:r>
          </w:p>
        </w:tc>
        <w:tc>
          <w:tcPr>
            <w:tcW w:w="3606" w:type="dxa"/>
          </w:tcPr>
          <w:p w:rsidR="00883836" w:rsidRPr="00174816" w:rsidRDefault="00214DFB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Пантюхина Н.Н., первый заместитель министра образования  Московской области</w:t>
            </w:r>
          </w:p>
        </w:tc>
        <w:tc>
          <w:tcPr>
            <w:tcW w:w="1856" w:type="dxa"/>
          </w:tcPr>
          <w:p w:rsidR="00883836" w:rsidRPr="00174816" w:rsidRDefault="00883836" w:rsidP="0088383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20</w:t>
            </w:r>
          </w:p>
        </w:tc>
      </w:tr>
      <w:tr w:rsidR="00883836" w:rsidRPr="00174816" w:rsidTr="006C3491">
        <w:trPr>
          <w:jc w:val="center"/>
        </w:trPr>
        <w:tc>
          <w:tcPr>
            <w:tcW w:w="907" w:type="dxa"/>
            <w:shd w:val="clear" w:color="auto" w:fill="auto"/>
          </w:tcPr>
          <w:p w:rsidR="00883836" w:rsidRPr="00174816" w:rsidRDefault="00883836" w:rsidP="0088383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  <w:shd w:val="clear" w:color="auto" w:fill="auto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154" w:type="dxa"/>
            <w:shd w:val="clear" w:color="auto" w:fill="auto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Машкова М.Г.</w:t>
            </w:r>
          </w:p>
        </w:tc>
        <w:tc>
          <w:tcPr>
            <w:tcW w:w="3606" w:type="dxa"/>
            <w:shd w:val="clear" w:color="auto" w:fill="auto"/>
          </w:tcPr>
          <w:p w:rsidR="00A17DF8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Директор физтех лицея </w:t>
            </w:r>
          </w:p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им. Капицы</w:t>
            </w:r>
          </w:p>
        </w:tc>
        <w:tc>
          <w:tcPr>
            <w:tcW w:w="3606" w:type="dxa"/>
            <w:shd w:val="clear" w:color="auto" w:fill="auto"/>
          </w:tcPr>
          <w:p w:rsidR="00883836" w:rsidRPr="00174816" w:rsidRDefault="00214DFB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Пантюхина Н.Н., первый заместитель министра образования  Московской области</w:t>
            </w:r>
          </w:p>
        </w:tc>
        <w:tc>
          <w:tcPr>
            <w:tcW w:w="1856" w:type="dxa"/>
            <w:shd w:val="clear" w:color="auto" w:fill="auto"/>
          </w:tcPr>
          <w:p w:rsidR="00883836" w:rsidRPr="00174816" w:rsidRDefault="00883836" w:rsidP="0088383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20</w:t>
            </w:r>
          </w:p>
        </w:tc>
      </w:tr>
      <w:tr w:rsidR="007E5773" w:rsidRPr="00174816" w:rsidTr="006C3491">
        <w:trPr>
          <w:jc w:val="center"/>
        </w:trPr>
        <w:tc>
          <w:tcPr>
            <w:tcW w:w="907" w:type="dxa"/>
            <w:shd w:val="clear" w:color="auto" w:fill="auto"/>
          </w:tcPr>
          <w:p w:rsidR="007E5773" w:rsidRPr="00174816" w:rsidRDefault="007E5773" w:rsidP="0088383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  <w:shd w:val="clear" w:color="auto" w:fill="auto"/>
          </w:tcPr>
          <w:p w:rsidR="007E5773" w:rsidRPr="00174816" w:rsidRDefault="007E5773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154" w:type="dxa"/>
            <w:shd w:val="clear" w:color="auto" w:fill="auto"/>
          </w:tcPr>
          <w:p w:rsidR="007E5773" w:rsidRPr="00174816" w:rsidRDefault="007E5773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Наханович Т.Н.</w:t>
            </w:r>
          </w:p>
        </w:tc>
        <w:tc>
          <w:tcPr>
            <w:tcW w:w="3606" w:type="dxa"/>
            <w:shd w:val="clear" w:color="auto" w:fill="auto"/>
          </w:tcPr>
          <w:p w:rsidR="007E5773" w:rsidRPr="00174816" w:rsidRDefault="007E5773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Зам. зав. отделом общего образования</w:t>
            </w:r>
          </w:p>
        </w:tc>
        <w:tc>
          <w:tcPr>
            <w:tcW w:w="3606" w:type="dxa"/>
            <w:shd w:val="clear" w:color="auto" w:fill="auto"/>
          </w:tcPr>
          <w:p w:rsidR="007E5773" w:rsidRPr="00174816" w:rsidRDefault="007E5773" w:rsidP="007E5773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Белик Е.В., начальник управления развития общего образования Министерства образования Московской области</w:t>
            </w:r>
          </w:p>
          <w:p w:rsidR="007E5773" w:rsidRPr="00174816" w:rsidRDefault="007E5773" w:rsidP="00883836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856" w:type="dxa"/>
            <w:shd w:val="clear" w:color="auto" w:fill="auto"/>
          </w:tcPr>
          <w:p w:rsidR="007E5773" w:rsidRPr="00174816" w:rsidRDefault="00DF0F5A" w:rsidP="0088383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20</w:t>
            </w:r>
          </w:p>
        </w:tc>
      </w:tr>
      <w:tr w:rsidR="00883836" w:rsidRPr="00174816" w:rsidTr="006C3491">
        <w:trPr>
          <w:jc w:val="center"/>
        </w:trPr>
        <w:tc>
          <w:tcPr>
            <w:tcW w:w="14438" w:type="dxa"/>
            <w:gridSpan w:val="6"/>
          </w:tcPr>
          <w:p w:rsidR="00883836" w:rsidRPr="00174816" w:rsidRDefault="00883836" w:rsidP="00883836">
            <w:pPr>
              <w:spacing w:line="240" w:lineRule="auto"/>
              <w:jc w:val="center"/>
              <w:rPr>
                <w:szCs w:val="28"/>
              </w:rPr>
            </w:pPr>
          </w:p>
          <w:p w:rsidR="00883836" w:rsidRPr="00174816" w:rsidRDefault="00883836" w:rsidP="0088383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Внедрение в Московской области целевой модели развития региональных систем дополнительного образования детей</w:t>
            </w:r>
          </w:p>
          <w:p w:rsidR="00883836" w:rsidRPr="00174816" w:rsidRDefault="00883836" w:rsidP="00883836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883836" w:rsidRPr="00174816" w:rsidTr="006C3491">
        <w:trPr>
          <w:jc w:val="center"/>
        </w:trPr>
        <w:tc>
          <w:tcPr>
            <w:tcW w:w="907" w:type="dxa"/>
          </w:tcPr>
          <w:p w:rsidR="00883836" w:rsidRPr="00174816" w:rsidRDefault="00883836" w:rsidP="0088383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154" w:type="dxa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Ляпистова О.И.</w:t>
            </w:r>
          </w:p>
        </w:tc>
        <w:tc>
          <w:tcPr>
            <w:tcW w:w="3606" w:type="dxa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Начальник управления дополнительного образования и воспитания детей</w:t>
            </w:r>
          </w:p>
        </w:tc>
        <w:tc>
          <w:tcPr>
            <w:tcW w:w="3606" w:type="dxa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Михайлова Е.А., заместитель министра образования Московской области</w:t>
            </w:r>
          </w:p>
        </w:tc>
        <w:tc>
          <w:tcPr>
            <w:tcW w:w="1856" w:type="dxa"/>
          </w:tcPr>
          <w:p w:rsidR="00883836" w:rsidRPr="00174816" w:rsidRDefault="00883836" w:rsidP="0088383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20</w:t>
            </w:r>
          </w:p>
        </w:tc>
      </w:tr>
      <w:tr w:rsidR="00883836" w:rsidRPr="00174816" w:rsidTr="006C3491">
        <w:trPr>
          <w:jc w:val="center"/>
        </w:trPr>
        <w:tc>
          <w:tcPr>
            <w:tcW w:w="907" w:type="dxa"/>
          </w:tcPr>
          <w:p w:rsidR="00883836" w:rsidRPr="00174816" w:rsidRDefault="00883836" w:rsidP="0088383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Администратор регионального проекта</w:t>
            </w:r>
          </w:p>
        </w:tc>
        <w:tc>
          <w:tcPr>
            <w:tcW w:w="2154" w:type="dxa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Ляпистова О.И.</w:t>
            </w:r>
          </w:p>
        </w:tc>
        <w:tc>
          <w:tcPr>
            <w:tcW w:w="3606" w:type="dxa"/>
          </w:tcPr>
          <w:p w:rsidR="00883836" w:rsidRPr="00174816" w:rsidRDefault="00883836" w:rsidP="00BE038E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Начальник управления доп</w:t>
            </w:r>
            <w:r w:rsidR="00BE038E" w:rsidRPr="00174816">
              <w:rPr>
                <w:szCs w:val="28"/>
              </w:rPr>
              <w:t>олнительного</w:t>
            </w:r>
            <w:r w:rsidRPr="00174816">
              <w:rPr>
                <w:szCs w:val="28"/>
              </w:rPr>
              <w:t xml:space="preserve"> образования и воспитания детей</w:t>
            </w:r>
          </w:p>
        </w:tc>
        <w:tc>
          <w:tcPr>
            <w:tcW w:w="3606" w:type="dxa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Михайлова Е.А.</w:t>
            </w:r>
          </w:p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заместитель министра образования Московской области</w:t>
            </w:r>
          </w:p>
        </w:tc>
        <w:tc>
          <w:tcPr>
            <w:tcW w:w="1856" w:type="dxa"/>
          </w:tcPr>
          <w:p w:rsidR="00883836" w:rsidRPr="00174816" w:rsidRDefault="008572AD" w:rsidP="0088383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30</w:t>
            </w:r>
          </w:p>
        </w:tc>
      </w:tr>
      <w:tr w:rsidR="00883836" w:rsidRPr="00174816" w:rsidTr="006C3491">
        <w:trPr>
          <w:jc w:val="center"/>
        </w:trPr>
        <w:tc>
          <w:tcPr>
            <w:tcW w:w="907" w:type="dxa"/>
          </w:tcPr>
          <w:p w:rsidR="00883836" w:rsidRPr="00174816" w:rsidRDefault="00883836" w:rsidP="0088383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154" w:type="dxa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Стрелова Е.И.</w:t>
            </w:r>
          </w:p>
        </w:tc>
        <w:tc>
          <w:tcPr>
            <w:tcW w:w="3606" w:type="dxa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Заведующий отделом дополнительного образования и воспитания детей</w:t>
            </w:r>
          </w:p>
        </w:tc>
        <w:tc>
          <w:tcPr>
            <w:tcW w:w="3606" w:type="dxa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Ляпистова О.И., начальник управления дополнительного образования и воспитания детей</w:t>
            </w:r>
          </w:p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856" w:type="dxa"/>
          </w:tcPr>
          <w:p w:rsidR="00883836" w:rsidRPr="00174816" w:rsidRDefault="00883836" w:rsidP="0088383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10</w:t>
            </w:r>
          </w:p>
        </w:tc>
      </w:tr>
      <w:tr w:rsidR="00883836" w:rsidRPr="00174816" w:rsidTr="006C3491">
        <w:trPr>
          <w:jc w:val="center"/>
        </w:trPr>
        <w:tc>
          <w:tcPr>
            <w:tcW w:w="907" w:type="dxa"/>
          </w:tcPr>
          <w:p w:rsidR="00883836" w:rsidRPr="00174816" w:rsidRDefault="00883836" w:rsidP="0088383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154" w:type="dxa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Ковалева О.И.</w:t>
            </w:r>
          </w:p>
        </w:tc>
        <w:tc>
          <w:tcPr>
            <w:tcW w:w="3606" w:type="dxa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Консультант отдела дополнительного образования и воспитания детей</w:t>
            </w:r>
          </w:p>
        </w:tc>
        <w:tc>
          <w:tcPr>
            <w:tcW w:w="3606" w:type="dxa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Стрелова Е.И., заведующий отделом дополнительного образования и воспитания детей</w:t>
            </w:r>
          </w:p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856" w:type="dxa"/>
          </w:tcPr>
          <w:p w:rsidR="00883836" w:rsidRPr="00174816" w:rsidRDefault="00883836" w:rsidP="0088383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10</w:t>
            </w:r>
          </w:p>
        </w:tc>
      </w:tr>
      <w:tr w:rsidR="00883836" w:rsidRPr="00174816" w:rsidTr="006C3491">
        <w:trPr>
          <w:jc w:val="center"/>
        </w:trPr>
        <w:tc>
          <w:tcPr>
            <w:tcW w:w="907" w:type="dxa"/>
          </w:tcPr>
          <w:p w:rsidR="00883836" w:rsidRPr="00174816" w:rsidRDefault="00883836" w:rsidP="0088383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154" w:type="dxa"/>
          </w:tcPr>
          <w:p w:rsidR="00883836" w:rsidRPr="00174816" w:rsidRDefault="00883836" w:rsidP="00125BCF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Простомолотова </w:t>
            </w:r>
            <w:r w:rsidR="00125BCF" w:rsidRPr="00174816">
              <w:rPr>
                <w:szCs w:val="28"/>
              </w:rPr>
              <w:t>Т</w:t>
            </w:r>
            <w:r w:rsidRPr="00174816">
              <w:rPr>
                <w:szCs w:val="28"/>
              </w:rPr>
              <w:t>.В.</w:t>
            </w:r>
          </w:p>
        </w:tc>
        <w:tc>
          <w:tcPr>
            <w:tcW w:w="3606" w:type="dxa"/>
          </w:tcPr>
          <w:p w:rsidR="00883836" w:rsidRPr="00174816" w:rsidRDefault="00883836" w:rsidP="00214DFB">
            <w:pPr>
              <w:spacing w:line="240" w:lineRule="auto"/>
              <w:contextualSpacing/>
              <w:rPr>
                <w:szCs w:val="28"/>
              </w:rPr>
            </w:pPr>
            <w:r w:rsidRPr="00174816">
              <w:rPr>
                <w:szCs w:val="28"/>
              </w:rPr>
              <w:t>Директор ГБОУ ДО МО «Областной центр</w:t>
            </w:r>
            <w:r w:rsidRPr="00174816">
              <w:rPr>
                <w:szCs w:val="28"/>
                <w:lang w:val="en-US"/>
              </w:rPr>
              <w:t> </w:t>
            </w:r>
            <w:r w:rsidRPr="00174816">
              <w:rPr>
                <w:szCs w:val="28"/>
              </w:rPr>
              <w:t>развития</w:t>
            </w:r>
            <w:r w:rsidRPr="00174816">
              <w:rPr>
                <w:szCs w:val="28"/>
                <w:lang w:val="en-US"/>
              </w:rPr>
              <w:t> </w:t>
            </w:r>
            <w:r w:rsidRPr="00174816">
              <w:rPr>
                <w:szCs w:val="28"/>
              </w:rPr>
              <w:t xml:space="preserve">дополнительного образования и патриотического </w:t>
            </w:r>
            <w:r w:rsidRPr="00174816">
              <w:rPr>
                <w:szCs w:val="28"/>
              </w:rPr>
              <w:lastRenderedPageBreak/>
              <w:t>воспитания детей и молодежи»</w:t>
            </w:r>
          </w:p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3606" w:type="dxa"/>
          </w:tcPr>
          <w:p w:rsidR="00214DFB" w:rsidRPr="00174816" w:rsidRDefault="00214DFB" w:rsidP="00214DF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lastRenderedPageBreak/>
              <w:t>Михайлова Е.А.</w:t>
            </w:r>
            <w:r w:rsidR="00BE038E" w:rsidRPr="00174816">
              <w:rPr>
                <w:szCs w:val="28"/>
              </w:rPr>
              <w:t xml:space="preserve"> </w:t>
            </w:r>
          </w:p>
          <w:p w:rsidR="00883836" w:rsidRPr="00174816" w:rsidRDefault="00214DFB" w:rsidP="00214DF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заместитель министра образования Московской области</w:t>
            </w:r>
          </w:p>
        </w:tc>
        <w:tc>
          <w:tcPr>
            <w:tcW w:w="1856" w:type="dxa"/>
          </w:tcPr>
          <w:p w:rsidR="00883836" w:rsidRPr="00174816" w:rsidRDefault="00883836" w:rsidP="0088383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20</w:t>
            </w:r>
          </w:p>
        </w:tc>
      </w:tr>
      <w:tr w:rsidR="00214DFB" w:rsidRPr="00174816" w:rsidTr="006C3491">
        <w:trPr>
          <w:jc w:val="center"/>
        </w:trPr>
        <w:tc>
          <w:tcPr>
            <w:tcW w:w="907" w:type="dxa"/>
          </w:tcPr>
          <w:p w:rsidR="00214DFB" w:rsidRPr="00174816" w:rsidRDefault="00214DFB" w:rsidP="00214DFB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214DFB" w:rsidRPr="00174816" w:rsidRDefault="00214DFB" w:rsidP="00214DF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154" w:type="dxa"/>
          </w:tcPr>
          <w:p w:rsidR="00214DFB" w:rsidRPr="00174816" w:rsidRDefault="00214DFB" w:rsidP="00214DF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Двоеглазова Т.В.</w:t>
            </w:r>
          </w:p>
        </w:tc>
        <w:tc>
          <w:tcPr>
            <w:tcW w:w="3606" w:type="dxa"/>
          </w:tcPr>
          <w:p w:rsidR="00214DFB" w:rsidRPr="00174816" w:rsidRDefault="00214DFB" w:rsidP="00214DF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Заведующий информационно-аналитическим отделом «Областной центр</w:t>
            </w:r>
            <w:r w:rsidRPr="00174816">
              <w:rPr>
                <w:szCs w:val="28"/>
                <w:lang w:val="en-US"/>
              </w:rPr>
              <w:t> </w:t>
            </w:r>
            <w:r w:rsidRPr="00174816">
              <w:rPr>
                <w:szCs w:val="28"/>
              </w:rPr>
              <w:t>развития</w:t>
            </w:r>
            <w:r w:rsidRPr="00174816">
              <w:rPr>
                <w:szCs w:val="28"/>
                <w:lang w:val="en-US"/>
              </w:rPr>
              <w:t> </w:t>
            </w:r>
            <w:r w:rsidRPr="00174816">
              <w:rPr>
                <w:szCs w:val="28"/>
              </w:rPr>
              <w:t>дополнительного образования и патриотического воспитания детей и молодежи»</w:t>
            </w:r>
          </w:p>
        </w:tc>
        <w:tc>
          <w:tcPr>
            <w:tcW w:w="3606" w:type="dxa"/>
          </w:tcPr>
          <w:p w:rsidR="00214DFB" w:rsidRPr="00174816" w:rsidRDefault="00214DFB" w:rsidP="00214DFB">
            <w:pPr>
              <w:spacing w:line="240" w:lineRule="auto"/>
              <w:contextualSpacing/>
              <w:rPr>
                <w:szCs w:val="28"/>
              </w:rPr>
            </w:pPr>
            <w:r w:rsidRPr="00174816">
              <w:rPr>
                <w:szCs w:val="28"/>
              </w:rPr>
              <w:t>Простомолотова Т.В.,</w:t>
            </w:r>
          </w:p>
          <w:p w:rsidR="00214DFB" w:rsidRPr="00174816" w:rsidRDefault="00214DFB" w:rsidP="00BE038E">
            <w:pPr>
              <w:spacing w:line="240" w:lineRule="auto"/>
              <w:contextualSpacing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директор ГБОУ ДО МО «Областной центр</w:t>
            </w:r>
            <w:r w:rsidRPr="00174816">
              <w:rPr>
                <w:szCs w:val="28"/>
                <w:lang w:val="en-US"/>
              </w:rPr>
              <w:t> </w:t>
            </w:r>
            <w:r w:rsidR="00BE038E" w:rsidRPr="00174816">
              <w:rPr>
                <w:szCs w:val="28"/>
              </w:rPr>
              <w:t xml:space="preserve"> </w:t>
            </w:r>
            <w:r w:rsidRPr="00174816">
              <w:rPr>
                <w:szCs w:val="28"/>
              </w:rPr>
              <w:t>развития</w:t>
            </w:r>
            <w:r w:rsidRPr="00174816">
              <w:rPr>
                <w:szCs w:val="28"/>
                <w:lang w:val="en-US"/>
              </w:rPr>
              <w:t> </w:t>
            </w:r>
            <w:r w:rsidRPr="00174816">
              <w:rPr>
                <w:szCs w:val="28"/>
              </w:rPr>
              <w:t>дополнительного образования и патриотического воспитания детей и молодежи»</w:t>
            </w:r>
          </w:p>
          <w:p w:rsidR="00214DFB" w:rsidRPr="00174816" w:rsidRDefault="00214DFB" w:rsidP="00214DFB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856" w:type="dxa"/>
          </w:tcPr>
          <w:p w:rsidR="00214DFB" w:rsidRPr="00174816" w:rsidRDefault="00214DFB" w:rsidP="00214DFB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10</w:t>
            </w:r>
          </w:p>
        </w:tc>
      </w:tr>
      <w:tr w:rsidR="00883836" w:rsidRPr="00174816" w:rsidTr="006C3491">
        <w:trPr>
          <w:jc w:val="center"/>
        </w:trPr>
        <w:tc>
          <w:tcPr>
            <w:tcW w:w="14438" w:type="dxa"/>
            <w:gridSpan w:val="6"/>
          </w:tcPr>
          <w:p w:rsidR="00883836" w:rsidRPr="00174816" w:rsidRDefault="00883836" w:rsidP="00883836">
            <w:pPr>
              <w:spacing w:line="240" w:lineRule="auto"/>
              <w:jc w:val="center"/>
              <w:rPr>
                <w:szCs w:val="28"/>
              </w:rPr>
            </w:pPr>
          </w:p>
          <w:p w:rsidR="00883836" w:rsidRPr="00174816" w:rsidRDefault="00883836" w:rsidP="0088383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Внедрение целевой модели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</w:tc>
      </w:tr>
      <w:tr w:rsidR="00214DFB" w:rsidRPr="00174816" w:rsidTr="006C3491">
        <w:trPr>
          <w:jc w:val="center"/>
        </w:trPr>
        <w:tc>
          <w:tcPr>
            <w:tcW w:w="907" w:type="dxa"/>
          </w:tcPr>
          <w:p w:rsidR="00214DFB" w:rsidRPr="00174816" w:rsidRDefault="00214DFB" w:rsidP="00214DFB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214DFB" w:rsidRPr="00174816" w:rsidRDefault="00214DFB" w:rsidP="00214DF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154" w:type="dxa"/>
          </w:tcPr>
          <w:p w:rsidR="00214DFB" w:rsidRPr="00174816" w:rsidRDefault="00214DFB" w:rsidP="00214DF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Стрелова Е.И.</w:t>
            </w:r>
          </w:p>
        </w:tc>
        <w:tc>
          <w:tcPr>
            <w:tcW w:w="3606" w:type="dxa"/>
          </w:tcPr>
          <w:p w:rsidR="00214DFB" w:rsidRPr="00174816" w:rsidRDefault="00214DFB" w:rsidP="00214DF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Заведующий отделом дополнительного образования и воспитания детей</w:t>
            </w:r>
          </w:p>
        </w:tc>
        <w:tc>
          <w:tcPr>
            <w:tcW w:w="3606" w:type="dxa"/>
          </w:tcPr>
          <w:p w:rsidR="00214DFB" w:rsidRPr="00174816" w:rsidRDefault="00214DFB" w:rsidP="00214DF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Ляпистова О.И., начальник управления дополнительного образования и воспитания детей</w:t>
            </w:r>
          </w:p>
          <w:p w:rsidR="00214DFB" w:rsidRPr="00174816" w:rsidRDefault="00214DFB" w:rsidP="00214DFB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856" w:type="dxa"/>
          </w:tcPr>
          <w:p w:rsidR="00214DFB" w:rsidRPr="00174816" w:rsidRDefault="00214DFB" w:rsidP="00214DF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20</w:t>
            </w:r>
          </w:p>
        </w:tc>
      </w:tr>
      <w:tr w:rsidR="00214DFB" w:rsidRPr="00174816" w:rsidTr="006C3491">
        <w:trPr>
          <w:trHeight w:val="1465"/>
          <w:jc w:val="center"/>
        </w:trPr>
        <w:tc>
          <w:tcPr>
            <w:tcW w:w="907" w:type="dxa"/>
          </w:tcPr>
          <w:p w:rsidR="00214DFB" w:rsidRPr="00174816" w:rsidRDefault="00214DFB" w:rsidP="00214DFB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214DFB" w:rsidRPr="00174816" w:rsidRDefault="00214DFB" w:rsidP="00214DF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Администратор регионального проекта</w:t>
            </w:r>
          </w:p>
        </w:tc>
        <w:tc>
          <w:tcPr>
            <w:tcW w:w="2154" w:type="dxa"/>
          </w:tcPr>
          <w:p w:rsidR="00214DFB" w:rsidRPr="00174816" w:rsidRDefault="00214DFB" w:rsidP="00214DF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Ляпистова О.И.</w:t>
            </w:r>
          </w:p>
        </w:tc>
        <w:tc>
          <w:tcPr>
            <w:tcW w:w="3606" w:type="dxa"/>
          </w:tcPr>
          <w:p w:rsidR="00214DFB" w:rsidRPr="00174816" w:rsidRDefault="00BE038E" w:rsidP="00214DF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Начальник управления дополнительного</w:t>
            </w:r>
            <w:r w:rsidR="00214DFB" w:rsidRPr="00174816">
              <w:rPr>
                <w:szCs w:val="28"/>
              </w:rPr>
              <w:t xml:space="preserve"> образования и воспитания детей</w:t>
            </w:r>
          </w:p>
        </w:tc>
        <w:tc>
          <w:tcPr>
            <w:tcW w:w="3606" w:type="dxa"/>
          </w:tcPr>
          <w:p w:rsidR="00214DFB" w:rsidRPr="00174816" w:rsidRDefault="00214DFB" w:rsidP="00214DF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Михайлова Е.А.</w:t>
            </w:r>
          </w:p>
          <w:p w:rsidR="00214DFB" w:rsidRPr="00174816" w:rsidRDefault="00214DFB" w:rsidP="00214DF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заместитель министра образования Московской области</w:t>
            </w:r>
          </w:p>
        </w:tc>
        <w:tc>
          <w:tcPr>
            <w:tcW w:w="1856" w:type="dxa"/>
          </w:tcPr>
          <w:p w:rsidR="00214DFB" w:rsidRPr="00174816" w:rsidRDefault="00214DFB" w:rsidP="00214DF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30</w:t>
            </w:r>
          </w:p>
        </w:tc>
      </w:tr>
      <w:tr w:rsidR="00214DFB" w:rsidRPr="00174816" w:rsidTr="006C3491">
        <w:trPr>
          <w:trHeight w:val="1465"/>
          <w:jc w:val="center"/>
        </w:trPr>
        <w:tc>
          <w:tcPr>
            <w:tcW w:w="907" w:type="dxa"/>
          </w:tcPr>
          <w:p w:rsidR="00214DFB" w:rsidRPr="00174816" w:rsidRDefault="00214DFB" w:rsidP="00214DFB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214DFB" w:rsidRPr="00174816" w:rsidRDefault="00214DFB" w:rsidP="00214DF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154" w:type="dxa"/>
          </w:tcPr>
          <w:p w:rsidR="00214DFB" w:rsidRPr="00174816" w:rsidRDefault="00214DFB" w:rsidP="00214DF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Ковалева И.И. </w:t>
            </w:r>
          </w:p>
        </w:tc>
        <w:tc>
          <w:tcPr>
            <w:tcW w:w="3606" w:type="dxa"/>
          </w:tcPr>
          <w:p w:rsidR="00214DFB" w:rsidRPr="00174816" w:rsidRDefault="00214DFB" w:rsidP="00214DF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Консультант отдела дополнительного образования и воспитания детей</w:t>
            </w:r>
          </w:p>
        </w:tc>
        <w:tc>
          <w:tcPr>
            <w:tcW w:w="3606" w:type="dxa"/>
          </w:tcPr>
          <w:p w:rsidR="00214DFB" w:rsidRPr="00174816" w:rsidRDefault="00214DFB" w:rsidP="00214DF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Стрелова Е.И., заведующий отделом дополнительного образования и воспитания детей</w:t>
            </w:r>
          </w:p>
        </w:tc>
        <w:tc>
          <w:tcPr>
            <w:tcW w:w="1856" w:type="dxa"/>
          </w:tcPr>
          <w:p w:rsidR="00214DFB" w:rsidRPr="00174816" w:rsidRDefault="00214DFB" w:rsidP="00214DF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214DFB" w:rsidRPr="00174816" w:rsidTr="006C3491">
        <w:trPr>
          <w:jc w:val="center"/>
        </w:trPr>
        <w:tc>
          <w:tcPr>
            <w:tcW w:w="907" w:type="dxa"/>
          </w:tcPr>
          <w:p w:rsidR="00214DFB" w:rsidRPr="00174816" w:rsidRDefault="00214DFB" w:rsidP="00214DFB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214DFB" w:rsidRPr="00174816" w:rsidRDefault="00214DFB" w:rsidP="00214DF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154" w:type="dxa"/>
          </w:tcPr>
          <w:p w:rsidR="00214DFB" w:rsidRPr="00174816" w:rsidRDefault="00214DFB" w:rsidP="00214DF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Простомолотова Т.В.</w:t>
            </w:r>
          </w:p>
        </w:tc>
        <w:tc>
          <w:tcPr>
            <w:tcW w:w="3606" w:type="dxa"/>
          </w:tcPr>
          <w:p w:rsidR="00214DFB" w:rsidRPr="00174816" w:rsidRDefault="00214DFB" w:rsidP="00214DFB">
            <w:pPr>
              <w:spacing w:line="240" w:lineRule="auto"/>
              <w:contextualSpacing/>
              <w:rPr>
                <w:szCs w:val="28"/>
              </w:rPr>
            </w:pPr>
            <w:r w:rsidRPr="00174816">
              <w:rPr>
                <w:szCs w:val="28"/>
              </w:rPr>
              <w:t>Директор ГБОУ ДО МО «Областной центр</w:t>
            </w:r>
            <w:r w:rsidRPr="00174816">
              <w:rPr>
                <w:szCs w:val="28"/>
                <w:lang w:val="en-US"/>
              </w:rPr>
              <w:t> </w:t>
            </w:r>
            <w:r w:rsidRPr="00174816">
              <w:rPr>
                <w:szCs w:val="28"/>
              </w:rPr>
              <w:t>развития</w:t>
            </w:r>
            <w:r w:rsidRPr="00174816">
              <w:rPr>
                <w:szCs w:val="28"/>
                <w:lang w:val="en-US"/>
              </w:rPr>
              <w:t> </w:t>
            </w:r>
            <w:r w:rsidRPr="00174816">
              <w:rPr>
                <w:szCs w:val="28"/>
              </w:rPr>
              <w:t>дополнительного образования и патриотического воспитания детей и молодежи»</w:t>
            </w:r>
          </w:p>
          <w:p w:rsidR="00214DFB" w:rsidRPr="00174816" w:rsidRDefault="00214DFB" w:rsidP="00214DFB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3606" w:type="dxa"/>
          </w:tcPr>
          <w:p w:rsidR="00214DFB" w:rsidRPr="00174816" w:rsidRDefault="00214DFB" w:rsidP="00214DF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Михайлова Е.А.</w:t>
            </w:r>
          </w:p>
          <w:p w:rsidR="00214DFB" w:rsidRPr="00174816" w:rsidRDefault="00214DFB" w:rsidP="00214DF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заместитель министра образования Московской области</w:t>
            </w:r>
          </w:p>
        </w:tc>
        <w:tc>
          <w:tcPr>
            <w:tcW w:w="1856" w:type="dxa"/>
          </w:tcPr>
          <w:p w:rsidR="00214DFB" w:rsidRPr="00174816" w:rsidRDefault="00214DFB" w:rsidP="00214DF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20</w:t>
            </w:r>
          </w:p>
        </w:tc>
      </w:tr>
      <w:tr w:rsidR="00883836" w:rsidRPr="00174816" w:rsidTr="006C3491">
        <w:trPr>
          <w:jc w:val="center"/>
        </w:trPr>
        <w:tc>
          <w:tcPr>
            <w:tcW w:w="907" w:type="dxa"/>
          </w:tcPr>
          <w:p w:rsidR="00883836" w:rsidRPr="00174816" w:rsidRDefault="00883836" w:rsidP="0088383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154" w:type="dxa"/>
          </w:tcPr>
          <w:p w:rsidR="00883836" w:rsidRPr="00174816" w:rsidRDefault="00214DFB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Двоеглазова Т.В.</w:t>
            </w:r>
          </w:p>
        </w:tc>
        <w:tc>
          <w:tcPr>
            <w:tcW w:w="3606" w:type="dxa"/>
          </w:tcPr>
          <w:p w:rsidR="00883836" w:rsidRPr="00174816" w:rsidRDefault="00214DFB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Заведующий информационно-аналитическим отделом «Областной центр</w:t>
            </w:r>
            <w:r w:rsidRPr="00174816">
              <w:rPr>
                <w:szCs w:val="28"/>
                <w:lang w:val="en-US"/>
              </w:rPr>
              <w:t> </w:t>
            </w:r>
            <w:r w:rsidRPr="00174816">
              <w:rPr>
                <w:szCs w:val="28"/>
              </w:rPr>
              <w:t>развития</w:t>
            </w:r>
            <w:r w:rsidRPr="00174816">
              <w:rPr>
                <w:szCs w:val="28"/>
                <w:lang w:val="en-US"/>
              </w:rPr>
              <w:t> </w:t>
            </w:r>
            <w:r w:rsidRPr="00174816">
              <w:rPr>
                <w:szCs w:val="28"/>
              </w:rPr>
              <w:t>дополнительного образования и патриотического воспитания детей и молодежи»</w:t>
            </w:r>
          </w:p>
        </w:tc>
        <w:tc>
          <w:tcPr>
            <w:tcW w:w="3606" w:type="dxa"/>
          </w:tcPr>
          <w:p w:rsidR="00214DFB" w:rsidRPr="00174816" w:rsidRDefault="00214DFB" w:rsidP="00214DFB">
            <w:pPr>
              <w:spacing w:line="240" w:lineRule="auto"/>
              <w:contextualSpacing/>
              <w:rPr>
                <w:szCs w:val="28"/>
              </w:rPr>
            </w:pPr>
            <w:r w:rsidRPr="00174816">
              <w:rPr>
                <w:szCs w:val="28"/>
              </w:rPr>
              <w:t>Простомолотова Т.В.,</w:t>
            </w:r>
          </w:p>
          <w:p w:rsidR="00214DFB" w:rsidRPr="00174816" w:rsidRDefault="00214DFB" w:rsidP="00214DFB">
            <w:pPr>
              <w:spacing w:line="240" w:lineRule="auto"/>
              <w:contextualSpacing/>
              <w:rPr>
                <w:szCs w:val="28"/>
              </w:rPr>
            </w:pPr>
            <w:r w:rsidRPr="00174816">
              <w:rPr>
                <w:szCs w:val="28"/>
              </w:rPr>
              <w:t>директор ГБОУ ДО МО «Областной центр</w:t>
            </w:r>
            <w:r w:rsidRPr="00174816">
              <w:rPr>
                <w:szCs w:val="28"/>
                <w:lang w:val="en-US"/>
              </w:rPr>
              <w:t> </w:t>
            </w:r>
            <w:r w:rsidRPr="00174816">
              <w:rPr>
                <w:szCs w:val="28"/>
              </w:rPr>
              <w:t>развития</w:t>
            </w:r>
            <w:r w:rsidRPr="00174816">
              <w:rPr>
                <w:szCs w:val="28"/>
                <w:lang w:val="en-US"/>
              </w:rPr>
              <w:t> </w:t>
            </w:r>
            <w:r w:rsidRPr="00174816">
              <w:rPr>
                <w:szCs w:val="28"/>
              </w:rPr>
              <w:t>дополнительного образования и патриотического воспитания детей и молодежи»</w:t>
            </w:r>
          </w:p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856" w:type="dxa"/>
          </w:tcPr>
          <w:p w:rsidR="00883836" w:rsidRPr="00174816" w:rsidRDefault="00214DFB" w:rsidP="0088383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10</w:t>
            </w:r>
          </w:p>
        </w:tc>
      </w:tr>
      <w:tr w:rsidR="00883836" w:rsidRPr="00174816" w:rsidTr="006C3491">
        <w:trPr>
          <w:jc w:val="center"/>
        </w:trPr>
        <w:tc>
          <w:tcPr>
            <w:tcW w:w="14438" w:type="dxa"/>
            <w:gridSpan w:val="6"/>
          </w:tcPr>
          <w:p w:rsidR="00883836" w:rsidRPr="00174816" w:rsidRDefault="00883836" w:rsidP="00883836">
            <w:pPr>
              <w:spacing w:line="240" w:lineRule="auto"/>
              <w:jc w:val="center"/>
              <w:rPr>
                <w:szCs w:val="28"/>
              </w:rPr>
            </w:pPr>
          </w:p>
          <w:p w:rsidR="00883836" w:rsidRPr="00174816" w:rsidRDefault="00883836" w:rsidP="0088383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Вовлечение обучающихся организаций, осуществляющих образовательную деятельность по дополнительным общеобразовательным программам, в различные формы сопровождения, наставничества и «шефства»</w:t>
            </w:r>
          </w:p>
        </w:tc>
      </w:tr>
      <w:tr w:rsidR="006238A0" w:rsidRPr="00174816" w:rsidTr="006C3491">
        <w:trPr>
          <w:jc w:val="center"/>
        </w:trPr>
        <w:tc>
          <w:tcPr>
            <w:tcW w:w="907" w:type="dxa"/>
          </w:tcPr>
          <w:p w:rsidR="006238A0" w:rsidRPr="00174816" w:rsidRDefault="006238A0" w:rsidP="006238A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6238A0" w:rsidRPr="00174816" w:rsidRDefault="006238A0" w:rsidP="006238A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Ответственный за достижение результата </w:t>
            </w:r>
            <w:r w:rsidRPr="00174816">
              <w:rPr>
                <w:szCs w:val="28"/>
              </w:rPr>
              <w:lastRenderedPageBreak/>
              <w:t>регионального проекта</w:t>
            </w:r>
          </w:p>
        </w:tc>
        <w:tc>
          <w:tcPr>
            <w:tcW w:w="2154" w:type="dxa"/>
          </w:tcPr>
          <w:p w:rsidR="006238A0" w:rsidRPr="00174816" w:rsidRDefault="006238A0" w:rsidP="006238A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lastRenderedPageBreak/>
              <w:t>Стрелова Е.И.</w:t>
            </w:r>
          </w:p>
        </w:tc>
        <w:tc>
          <w:tcPr>
            <w:tcW w:w="3606" w:type="dxa"/>
          </w:tcPr>
          <w:p w:rsidR="006238A0" w:rsidRPr="00174816" w:rsidRDefault="006238A0" w:rsidP="006238A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Заведующий отделом дополнительного образования и воспитания детей</w:t>
            </w:r>
          </w:p>
        </w:tc>
        <w:tc>
          <w:tcPr>
            <w:tcW w:w="3606" w:type="dxa"/>
          </w:tcPr>
          <w:p w:rsidR="006238A0" w:rsidRPr="00174816" w:rsidRDefault="006238A0" w:rsidP="006238A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Михайлова Е.А., заместитель министра образования Московской области</w:t>
            </w:r>
          </w:p>
        </w:tc>
        <w:tc>
          <w:tcPr>
            <w:tcW w:w="1856" w:type="dxa"/>
          </w:tcPr>
          <w:p w:rsidR="006238A0" w:rsidRPr="00174816" w:rsidRDefault="006238A0" w:rsidP="006238A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20</w:t>
            </w:r>
          </w:p>
        </w:tc>
      </w:tr>
      <w:tr w:rsidR="00883836" w:rsidRPr="00174816" w:rsidTr="006C3491">
        <w:trPr>
          <w:jc w:val="center"/>
        </w:trPr>
        <w:tc>
          <w:tcPr>
            <w:tcW w:w="907" w:type="dxa"/>
          </w:tcPr>
          <w:p w:rsidR="00883836" w:rsidRPr="00174816" w:rsidRDefault="00883836" w:rsidP="0088383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Администратор регионального проекта</w:t>
            </w:r>
          </w:p>
        </w:tc>
        <w:tc>
          <w:tcPr>
            <w:tcW w:w="2154" w:type="dxa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Ляпистова О.И.</w:t>
            </w:r>
          </w:p>
        </w:tc>
        <w:tc>
          <w:tcPr>
            <w:tcW w:w="3606" w:type="dxa"/>
          </w:tcPr>
          <w:p w:rsidR="00883836" w:rsidRPr="00174816" w:rsidRDefault="00907420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Начальник управления дополнительного</w:t>
            </w:r>
            <w:r w:rsidR="00883836" w:rsidRPr="00174816">
              <w:rPr>
                <w:szCs w:val="28"/>
              </w:rPr>
              <w:t xml:space="preserve"> образования и воспитания детей</w:t>
            </w:r>
          </w:p>
        </w:tc>
        <w:tc>
          <w:tcPr>
            <w:tcW w:w="3606" w:type="dxa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Михайлова Е.А.</w:t>
            </w:r>
          </w:p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заместитель министра образования Московской области</w:t>
            </w:r>
          </w:p>
        </w:tc>
        <w:tc>
          <w:tcPr>
            <w:tcW w:w="1856" w:type="dxa"/>
          </w:tcPr>
          <w:p w:rsidR="00883836" w:rsidRPr="00174816" w:rsidRDefault="00EC5AA6" w:rsidP="0088383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30</w:t>
            </w:r>
          </w:p>
        </w:tc>
      </w:tr>
      <w:tr w:rsidR="006238A0" w:rsidRPr="00174816" w:rsidTr="006C3491">
        <w:trPr>
          <w:jc w:val="center"/>
        </w:trPr>
        <w:tc>
          <w:tcPr>
            <w:tcW w:w="907" w:type="dxa"/>
          </w:tcPr>
          <w:p w:rsidR="006238A0" w:rsidRPr="00174816" w:rsidRDefault="006238A0" w:rsidP="006238A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6238A0" w:rsidRPr="00174816" w:rsidRDefault="006238A0" w:rsidP="006238A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154" w:type="dxa"/>
          </w:tcPr>
          <w:p w:rsidR="006238A0" w:rsidRPr="00174816" w:rsidRDefault="006238A0" w:rsidP="006238A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Ковалева О.И.</w:t>
            </w:r>
          </w:p>
        </w:tc>
        <w:tc>
          <w:tcPr>
            <w:tcW w:w="3606" w:type="dxa"/>
          </w:tcPr>
          <w:p w:rsidR="006238A0" w:rsidRPr="00174816" w:rsidRDefault="006238A0" w:rsidP="006238A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Консультант отдела дополнительного образования и воспитания детей</w:t>
            </w:r>
          </w:p>
        </w:tc>
        <w:tc>
          <w:tcPr>
            <w:tcW w:w="3606" w:type="dxa"/>
          </w:tcPr>
          <w:p w:rsidR="006238A0" w:rsidRPr="00174816" w:rsidRDefault="006238A0" w:rsidP="006238A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Стрелова Е.И., заведующий отделом дополнительного образования и воспитания детей</w:t>
            </w:r>
          </w:p>
        </w:tc>
        <w:tc>
          <w:tcPr>
            <w:tcW w:w="1856" w:type="dxa"/>
          </w:tcPr>
          <w:p w:rsidR="006238A0" w:rsidRPr="00174816" w:rsidRDefault="006238A0" w:rsidP="006238A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10</w:t>
            </w:r>
          </w:p>
        </w:tc>
      </w:tr>
      <w:tr w:rsidR="006238A0" w:rsidRPr="00174816" w:rsidTr="006C3491">
        <w:trPr>
          <w:jc w:val="center"/>
        </w:trPr>
        <w:tc>
          <w:tcPr>
            <w:tcW w:w="907" w:type="dxa"/>
          </w:tcPr>
          <w:p w:rsidR="006238A0" w:rsidRPr="00174816" w:rsidRDefault="006238A0" w:rsidP="006238A0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6238A0" w:rsidRPr="00174816" w:rsidRDefault="006238A0" w:rsidP="006238A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154" w:type="dxa"/>
          </w:tcPr>
          <w:p w:rsidR="006238A0" w:rsidRPr="00174816" w:rsidRDefault="006238A0" w:rsidP="006238A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Простомолотова Т.В.</w:t>
            </w:r>
          </w:p>
        </w:tc>
        <w:tc>
          <w:tcPr>
            <w:tcW w:w="3606" w:type="dxa"/>
          </w:tcPr>
          <w:p w:rsidR="006238A0" w:rsidRPr="00174816" w:rsidRDefault="006238A0" w:rsidP="006238A0">
            <w:pPr>
              <w:spacing w:line="240" w:lineRule="auto"/>
              <w:contextualSpacing/>
              <w:rPr>
                <w:szCs w:val="28"/>
              </w:rPr>
            </w:pPr>
            <w:r w:rsidRPr="00174816">
              <w:rPr>
                <w:szCs w:val="28"/>
              </w:rPr>
              <w:t>Директор ГБОУ ДО МО «Областной центр</w:t>
            </w:r>
            <w:r w:rsidRPr="00174816">
              <w:rPr>
                <w:szCs w:val="28"/>
                <w:lang w:val="en-US"/>
              </w:rPr>
              <w:t> </w:t>
            </w:r>
            <w:r w:rsidRPr="00174816">
              <w:rPr>
                <w:szCs w:val="28"/>
              </w:rPr>
              <w:t>развития</w:t>
            </w:r>
            <w:r w:rsidRPr="00174816">
              <w:rPr>
                <w:szCs w:val="28"/>
                <w:lang w:val="en-US"/>
              </w:rPr>
              <w:t> </w:t>
            </w:r>
            <w:r w:rsidRPr="00174816">
              <w:rPr>
                <w:szCs w:val="28"/>
              </w:rPr>
              <w:t>дополнительного образования и патриотического воспитания детей и молодежи»</w:t>
            </w:r>
          </w:p>
          <w:p w:rsidR="006238A0" w:rsidRPr="00174816" w:rsidRDefault="006238A0" w:rsidP="006238A0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3606" w:type="dxa"/>
          </w:tcPr>
          <w:p w:rsidR="006238A0" w:rsidRPr="00174816" w:rsidRDefault="006238A0" w:rsidP="006238A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Михайлова Е.А.</w:t>
            </w:r>
          </w:p>
          <w:p w:rsidR="006238A0" w:rsidRPr="00174816" w:rsidRDefault="006238A0" w:rsidP="006238A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заместитель министра образования Московской области</w:t>
            </w:r>
          </w:p>
        </w:tc>
        <w:tc>
          <w:tcPr>
            <w:tcW w:w="1856" w:type="dxa"/>
          </w:tcPr>
          <w:p w:rsidR="006238A0" w:rsidRPr="00174816" w:rsidRDefault="006238A0" w:rsidP="006238A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20</w:t>
            </w:r>
          </w:p>
        </w:tc>
      </w:tr>
      <w:tr w:rsidR="00883836" w:rsidRPr="00174816" w:rsidTr="006C3491">
        <w:trPr>
          <w:jc w:val="center"/>
        </w:trPr>
        <w:tc>
          <w:tcPr>
            <w:tcW w:w="14438" w:type="dxa"/>
            <w:gridSpan w:val="6"/>
          </w:tcPr>
          <w:p w:rsidR="00883836" w:rsidRPr="00174816" w:rsidRDefault="00883836" w:rsidP="00883836">
            <w:pPr>
              <w:spacing w:line="240" w:lineRule="auto"/>
              <w:jc w:val="center"/>
              <w:rPr>
                <w:szCs w:val="28"/>
              </w:rPr>
            </w:pPr>
          </w:p>
          <w:p w:rsidR="00883836" w:rsidRPr="00174816" w:rsidRDefault="00883836" w:rsidP="0088383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Обеспечение к 2024 году обучающимся 5-11 классов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</w:p>
        </w:tc>
      </w:tr>
      <w:tr w:rsidR="00883836" w:rsidRPr="00174816" w:rsidTr="006C3491">
        <w:trPr>
          <w:jc w:val="center"/>
        </w:trPr>
        <w:tc>
          <w:tcPr>
            <w:tcW w:w="907" w:type="dxa"/>
          </w:tcPr>
          <w:p w:rsidR="00883836" w:rsidRPr="00174816" w:rsidRDefault="00883836" w:rsidP="0088383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154" w:type="dxa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Белик Е.В.</w:t>
            </w:r>
          </w:p>
        </w:tc>
        <w:tc>
          <w:tcPr>
            <w:tcW w:w="3606" w:type="dxa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Начальник управления развития общего образования Министерства образования Московской области</w:t>
            </w:r>
          </w:p>
        </w:tc>
        <w:tc>
          <w:tcPr>
            <w:tcW w:w="3606" w:type="dxa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Пантюхина Н.Н., первый заместитель министра образования Московской области</w:t>
            </w:r>
          </w:p>
        </w:tc>
        <w:tc>
          <w:tcPr>
            <w:tcW w:w="1856" w:type="dxa"/>
          </w:tcPr>
          <w:p w:rsidR="00883836" w:rsidRPr="00174816" w:rsidRDefault="00883836" w:rsidP="0088383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  <w:lang w:val="en-US"/>
              </w:rPr>
              <w:t>3</w:t>
            </w:r>
            <w:r w:rsidRPr="00174816">
              <w:rPr>
                <w:szCs w:val="28"/>
              </w:rPr>
              <w:t>0</w:t>
            </w:r>
          </w:p>
        </w:tc>
      </w:tr>
      <w:tr w:rsidR="00883836" w:rsidRPr="00174816" w:rsidTr="006C3491">
        <w:trPr>
          <w:jc w:val="center"/>
        </w:trPr>
        <w:tc>
          <w:tcPr>
            <w:tcW w:w="907" w:type="dxa"/>
          </w:tcPr>
          <w:p w:rsidR="00883836" w:rsidRPr="00174816" w:rsidRDefault="00883836" w:rsidP="0088383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Администратор регионального проекта</w:t>
            </w:r>
          </w:p>
        </w:tc>
        <w:tc>
          <w:tcPr>
            <w:tcW w:w="2154" w:type="dxa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Ляпистова О.И.</w:t>
            </w:r>
          </w:p>
        </w:tc>
        <w:tc>
          <w:tcPr>
            <w:tcW w:w="3606" w:type="dxa"/>
          </w:tcPr>
          <w:p w:rsidR="00883836" w:rsidRPr="00174816" w:rsidRDefault="00FC50B7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Начальник управления дополнительного</w:t>
            </w:r>
            <w:r w:rsidR="00883836" w:rsidRPr="00174816">
              <w:rPr>
                <w:szCs w:val="28"/>
              </w:rPr>
              <w:t xml:space="preserve"> образования и воспитания детей</w:t>
            </w:r>
          </w:p>
        </w:tc>
        <w:tc>
          <w:tcPr>
            <w:tcW w:w="3606" w:type="dxa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Михайлова Е.А.</w:t>
            </w:r>
          </w:p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заместитель министра образования Московской области</w:t>
            </w:r>
          </w:p>
        </w:tc>
        <w:tc>
          <w:tcPr>
            <w:tcW w:w="1856" w:type="dxa"/>
          </w:tcPr>
          <w:p w:rsidR="00883836" w:rsidRPr="00174816" w:rsidRDefault="00EC5AA6" w:rsidP="0088383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30</w:t>
            </w:r>
          </w:p>
        </w:tc>
      </w:tr>
      <w:tr w:rsidR="00883836" w:rsidRPr="00174816" w:rsidTr="006C3491">
        <w:trPr>
          <w:jc w:val="center"/>
        </w:trPr>
        <w:tc>
          <w:tcPr>
            <w:tcW w:w="907" w:type="dxa"/>
          </w:tcPr>
          <w:p w:rsidR="00883836" w:rsidRPr="00174816" w:rsidRDefault="00883836" w:rsidP="0088383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154" w:type="dxa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Наханович Т.Н.</w:t>
            </w:r>
          </w:p>
        </w:tc>
        <w:tc>
          <w:tcPr>
            <w:tcW w:w="3606" w:type="dxa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Зам. заведующего отделом общего образования Министерства образования Московской области</w:t>
            </w:r>
          </w:p>
        </w:tc>
        <w:tc>
          <w:tcPr>
            <w:tcW w:w="3606" w:type="dxa"/>
          </w:tcPr>
          <w:p w:rsidR="00883836" w:rsidRPr="00174816" w:rsidRDefault="00883836" w:rsidP="0088383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Белик Е.В., начальник управления развития общего образования Министерства образования Московской области</w:t>
            </w:r>
          </w:p>
        </w:tc>
        <w:tc>
          <w:tcPr>
            <w:tcW w:w="1856" w:type="dxa"/>
          </w:tcPr>
          <w:p w:rsidR="00883836" w:rsidRPr="00174816" w:rsidRDefault="00883836" w:rsidP="0088383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20</w:t>
            </w:r>
          </w:p>
        </w:tc>
      </w:tr>
      <w:tr w:rsidR="009B5C16" w:rsidRPr="00174816" w:rsidTr="006C3491">
        <w:trPr>
          <w:jc w:val="center"/>
        </w:trPr>
        <w:tc>
          <w:tcPr>
            <w:tcW w:w="14438" w:type="dxa"/>
            <w:gridSpan w:val="6"/>
          </w:tcPr>
          <w:p w:rsidR="009B5C16" w:rsidRPr="00174816" w:rsidRDefault="009B5C16" w:rsidP="003D7D2E">
            <w:pPr>
              <w:spacing w:line="240" w:lineRule="auto"/>
              <w:jc w:val="center"/>
              <w:rPr>
                <w:szCs w:val="28"/>
              </w:rPr>
            </w:pPr>
          </w:p>
          <w:p w:rsidR="009B5C16" w:rsidRPr="00174816" w:rsidRDefault="009B5C16" w:rsidP="003D7D2E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Реализован ведомственный проект «Олимпиадное движение школьников»</w:t>
            </w:r>
          </w:p>
        </w:tc>
      </w:tr>
      <w:tr w:rsidR="009B5C16" w:rsidRPr="00174816" w:rsidTr="006C3491">
        <w:trPr>
          <w:jc w:val="center"/>
        </w:trPr>
        <w:tc>
          <w:tcPr>
            <w:tcW w:w="907" w:type="dxa"/>
          </w:tcPr>
          <w:p w:rsidR="009B5C16" w:rsidRPr="00174816" w:rsidRDefault="009B5C16" w:rsidP="003D7D2E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9B5C16" w:rsidRPr="00174816" w:rsidRDefault="009B5C16" w:rsidP="003D7D2E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154" w:type="dxa"/>
          </w:tcPr>
          <w:p w:rsidR="009B5C16" w:rsidRPr="00174816" w:rsidRDefault="009B5C16" w:rsidP="003D7D2E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Белик Е.В.</w:t>
            </w:r>
          </w:p>
        </w:tc>
        <w:tc>
          <w:tcPr>
            <w:tcW w:w="3606" w:type="dxa"/>
          </w:tcPr>
          <w:p w:rsidR="009B5C16" w:rsidRPr="00174816" w:rsidRDefault="009B5C16" w:rsidP="003D7D2E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Начальник управления развития общего образования Министерства образования Московской области</w:t>
            </w:r>
          </w:p>
        </w:tc>
        <w:tc>
          <w:tcPr>
            <w:tcW w:w="3606" w:type="dxa"/>
          </w:tcPr>
          <w:p w:rsidR="009B5C16" w:rsidRPr="00174816" w:rsidRDefault="009B5C16" w:rsidP="003D7D2E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Пантюхина Н.Н., первый заместитель министра образования Московской области</w:t>
            </w:r>
          </w:p>
        </w:tc>
        <w:tc>
          <w:tcPr>
            <w:tcW w:w="1856" w:type="dxa"/>
          </w:tcPr>
          <w:p w:rsidR="009B5C16" w:rsidRPr="00174816" w:rsidRDefault="009B5C16" w:rsidP="003D7D2E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  <w:lang w:val="en-US"/>
              </w:rPr>
              <w:t>3</w:t>
            </w:r>
            <w:r w:rsidRPr="00174816">
              <w:rPr>
                <w:szCs w:val="28"/>
              </w:rPr>
              <w:t>0</w:t>
            </w:r>
          </w:p>
        </w:tc>
      </w:tr>
      <w:tr w:rsidR="009B5C16" w:rsidRPr="00174816" w:rsidTr="006C3491">
        <w:trPr>
          <w:jc w:val="center"/>
        </w:trPr>
        <w:tc>
          <w:tcPr>
            <w:tcW w:w="907" w:type="dxa"/>
          </w:tcPr>
          <w:p w:rsidR="009B5C16" w:rsidRPr="00174816" w:rsidRDefault="009B5C16" w:rsidP="003D7D2E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9B5C16" w:rsidRPr="00174816" w:rsidRDefault="009B5C16" w:rsidP="003D7D2E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Администратор регионального проекта</w:t>
            </w:r>
          </w:p>
        </w:tc>
        <w:tc>
          <w:tcPr>
            <w:tcW w:w="2154" w:type="dxa"/>
          </w:tcPr>
          <w:p w:rsidR="009B5C16" w:rsidRPr="00174816" w:rsidRDefault="009B5C16" w:rsidP="003D7D2E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Ляпистова О.И.</w:t>
            </w:r>
          </w:p>
        </w:tc>
        <w:tc>
          <w:tcPr>
            <w:tcW w:w="3606" w:type="dxa"/>
          </w:tcPr>
          <w:p w:rsidR="009B5C16" w:rsidRPr="00174816" w:rsidRDefault="009B5C16" w:rsidP="003D7D2E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Начальник управления доп. образования и воспитания детей</w:t>
            </w:r>
          </w:p>
        </w:tc>
        <w:tc>
          <w:tcPr>
            <w:tcW w:w="3606" w:type="dxa"/>
          </w:tcPr>
          <w:p w:rsidR="009B5C16" w:rsidRPr="00174816" w:rsidRDefault="009B5C16" w:rsidP="003D7D2E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Михайлова Е.А.</w:t>
            </w:r>
          </w:p>
          <w:p w:rsidR="009B5C16" w:rsidRPr="00174816" w:rsidRDefault="009B5C16" w:rsidP="003D7D2E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заместитель министра образования Московской области</w:t>
            </w:r>
          </w:p>
        </w:tc>
        <w:tc>
          <w:tcPr>
            <w:tcW w:w="1856" w:type="dxa"/>
          </w:tcPr>
          <w:p w:rsidR="009B5C16" w:rsidRPr="00174816" w:rsidRDefault="009B5C16" w:rsidP="003D7D2E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20</w:t>
            </w:r>
          </w:p>
        </w:tc>
      </w:tr>
      <w:tr w:rsidR="009B5C16" w:rsidRPr="00174816" w:rsidTr="006C3491">
        <w:trPr>
          <w:trHeight w:val="1245"/>
          <w:jc w:val="center"/>
        </w:trPr>
        <w:tc>
          <w:tcPr>
            <w:tcW w:w="907" w:type="dxa"/>
          </w:tcPr>
          <w:p w:rsidR="009B5C16" w:rsidRPr="00174816" w:rsidRDefault="009B5C16" w:rsidP="003D7D2E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9B5C16" w:rsidRPr="00174816" w:rsidRDefault="009B5C16" w:rsidP="003D7D2E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154" w:type="dxa"/>
          </w:tcPr>
          <w:p w:rsidR="009B5C16" w:rsidRPr="00174816" w:rsidRDefault="009B5C16" w:rsidP="003D7D2E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Наханович Т.Н.</w:t>
            </w:r>
          </w:p>
        </w:tc>
        <w:tc>
          <w:tcPr>
            <w:tcW w:w="3606" w:type="dxa"/>
          </w:tcPr>
          <w:p w:rsidR="009B5C16" w:rsidRPr="00174816" w:rsidRDefault="009B5C16" w:rsidP="003D7D2E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Зам. заведующего отделом общего образования Министерства образования Московской области</w:t>
            </w:r>
          </w:p>
        </w:tc>
        <w:tc>
          <w:tcPr>
            <w:tcW w:w="3606" w:type="dxa"/>
          </w:tcPr>
          <w:p w:rsidR="009B5C16" w:rsidRPr="00174816" w:rsidRDefault="009B5C16" w:rsidP="003D7D2E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Белик Е.В., начальник управления развития общего образования Министерства образования Московской области</w:t>
            </w:r>
          </w:p>
        </w:tc>
        <w:tc>
          <w:tcPr>
            <w:tcW w:w="1856" w:type="dxa"/>
          </w:tcPr>
          <w:p w:rsidR="009B5C16" w:rsidRPr="00174816" w:rsidRDefault="009B5C16" w:rsidP="003D7D2E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20</w:t>
            </w:r>
          </w:p>
        </w:tc>
      </w:tr>
      <w:tr w:rsidR="009B5C16" w:rsidRPr="00174816" w:rsidTr="006C3491">
        <w:trPr>
          <w:trHeight w:val="2055"/>
          <w:jc w:val="center"/>
        </w:trPr>
        <w:tc>
          <w:tcPr>
            <w:tcW w:w="907" w:type="dxa"/>
          </w:tcPr>
          <w:p w:rsidR="009B5C16" w:rsidRPr="00174816" w:rsidRDefault="009B5C16" w:rsidP="003D7D2E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9B5C16" w:rsidRPr="00174816" w:rsidRDefault="009B5C16" w:rsidP="003D7D2E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154" w:type="dxa"/>
          </w:tcPr>
          <w:p w:rsidR="009B5C16" w:rsidRPr="00174816" w:rsidRDefault="009B5C16" w:rsidP="003D7D2E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Удалова Н.А.</w:t>
            </w:r>
          </w:p>
        </w:tc>
        <w:tc>
          <w:tcPr>
            <w:tcW w:w="3606" w:type="dxa"/>
          </w:tcPr>
          <w:p w:rsidR="009B5C16" w:rsidRPr="00174816" w:rsidRDefault="009B5C16" w:rsidP="009B5C16">
            <w:pPr>
              <w:spacing w:line="240" w:lineRule="auto"/>
              <w:rPr>
                <w:szCs w:val="28"/>
              </w:rPr>
            </w:pPr>
            <w:r w:rsidRPr="00174816">
              <w:rPr>
                <w:szCs w:val="28"/>
              </w:rPr>
              <w:t>Гл. специалист отдела общего образования</w:t>
            </w:r>
          </w:p>
        </w:tc>
        <w:tc>
          <w:tcPr>
            <w:tcW w:w="3606" w:type="dxa"/>
          </w:tcPr>
          <w:p w:rsidR="009B5C16" w:rsidRPr="00174816" w:rsidRDefault="009B5C16" w:rsidP="003D7D2E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Белик Е.В., начальник управления развития общего образования Министерства</w:t>
            </w:r>
            <w:r w:rsidR="00A17DF8" w:rsidRPr="00174816">
              <w:rPr>
                <w:szCs w:val="28"/>
              </w:rPr>
              <w:t xml:space="preserve"> образования Московской области</w:t>
            </w:r>
          </w:p>
        </w:tc>
        <w:tc>
          <w:tcPr>
            <w:tcW w:w="1856" w:type="dxa"/>
          </w:tcPr>
          <w:p w:rsidR="009B5C16" w:rsidRPr="00174816" w:rsidRDefault="009B5C16" w:rsidP="003D7D2E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20</w:t>
            </w:r>
          </w:p>
        </w:tc>
      </w:tr>
    </w:tbl>
    <w:tbl>
      <w:tblPr>
        <w:tblStyle w:val="af1"/>
        <w:tblpPr w:leftFromText="180" w:rightFromText="180" w:vertAnchor="text" w:horzAnchor="margin" w:tblpY="-36"/>
        <w:tblW w:w="14438" w:type="dxa"/>
        <w:tblLook w:val="04A0"/>
      </w:tblPr>
      <w:tblGrid>
        <w:gridCol w:w="907"/>
        <w:gridCol w:w="2309"/>
        <w:gridCol w:w="2154"/>
        <w:gridCol w:w="3606"/>
        <w:gridCol w:w="3606"/>
        <w:gridCol w:w="1856"/>
      </w:tblGrid>
      <w:tr w:rsidR="009B5C16" w:rsidRPr="00174816" w:rsidTr="006C3491">
        <w:tc>
          <w:tcPr>
            <w:tcW w:w="14438" w:type="dxa"/>
            <w:gridSpan w:val="6"/>
          </w:tcPr>
          <w:p w:rsidR="009B5C16" w:rsidRPr="00174816" w:rsidRDefault="009B5C16" w:rsidP="009B5C16">
            <w:pPr>
              <w:spacing w:line="240" w:lineRule="auto"/>
              <w:jc w:val="center"/>
              <w:rPr>
                <w:szCs w:val="28"/>
              </w:rPr>
            </w:pPr>
          </w:p>
          <w:p w:rsidR="009B5C16" w:rsidRPr="00174816" w:rsidRDefault="009B5C16" w:rsidP="009B5C1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Разработана электронная модель системы выявления и развития работы с одаренными детьми</w:t>
            </w:r>
          </w:p>
        </w:tc>
      </w:tr>
      <w:tr w:rsidR="009B5C16" w:rsidRPr="00174816" w:rsidTr="006C3491">
        <w:tc>
          <w:tcPr>
            <w:tcW w:w="907" w:type="dxa"/>
          </w:tcPr>
          <w:p w:rsidR="009B5C16" w:rsidRPr="00174816" w:rsidRDefault="009B5C16" w:rsidP="009B5C1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9B5C16" w:rsidRPr="00174816" w:rsidRDefault="009B5C16" w:rsidP="009B5C1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154" w:type="dxa"/>
          </w:tcPr>
          <w:p w:rsidR="009B5C16" w:rsidRPr="00174816" w:rsidRDefault="009B5C16" w:rsidP="009B5C1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Анопченко А.И.</w:t>
            </w:r>
          </w:p>
        </w:tc>
        <w:tc>
          <w:tcPr>
            <w:tcW w:w="3606" w:type="dxa"/>
          </w:tcPr>
          <w:p w:rsidR="009B5C16" w:rsidRPr="00174816" w:rsidRDefault="009B5C16" w:rsidP="009B5C1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Первый заместитель министра</w:t>
            </w:r>
          </w:p>
        </w:tc>
        <w:tc>
          <w:tcPr>
            <w:tcW w:w="3606" w:type="dxa"/>
          </w:tcPr>
          <w:p w:rsidR="009B5C16" w:rsidRPr="00174816" w:rsidRDefault="009B5C16" w:rsidP="009B5C16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856" w:type="dxa"/>
          </w:tcPr>
          <w:p w:rsidR="009B5C16" w:rsidRPr="00174816" w:rsidRDefault="009B5C16" w:rsidP="009B5C1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  <w:lang w:val="en-US"/>
              </w:rPr>
              <w:t>3</w:t>
            </w:r>
            <w:r w:rsidRPr="00174816">
              <w:rPr>
                <w:szCs w:val="28"/>
              </w:rPr>
              <w:t>0</w:t>
            </w:r>
          </w:p>
        </w:tc>
      </w:tr>
      <w:tr w:rsidR="009B5C16" w:rsidRPr="00174816" w:rsidTr="006C3491">
        <w:tc>
          <w:tcPr>
            <w:tcW w:w="907" w:type="dxa"/>
          </w:tcPr>
          <w:p w:rsidR="009B5C16" w:rsidRPr="00174816" w:rsidRDefault="009B5C16" w:rsidP="009B5C1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9B5C16" w:rsidRPr="00174816" w:rsidRDefault="009B5C16" w:rsidP="009B5C1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Администратор регионального проекта</w:t>
            </w:r>
          </w:p>
        </w:tc>
        <w:tc>
          <w:tcPr>
            <w:tcW w:w="2154" w:type="dxa"/>
          </w:tcPr>
          <w:p w:rsidR="009B5C16" w:rsidRPr="00174816" w:rsidRDefault="009B5C16" w:rsidP="009B5C1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Ляпистова О.И.</w:t>
            </w:r>
          </w:p>
        </w:tc>
        <w:tc>
          <w:tcPr>
            <w:tcW w:w="3606" w:type="dxa"/>
          </w:tcPr>
          <w:p w:rsidR="009B5C16" w:rsidRPr="00174816" w:rsidRDefault="009B5C16" w:rsidP="009B5C1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Начальник управления доп. образования и воспитания детей</w:t>
            </w:r>
          </w:p>
        </w:tc>
        <w:tc>
          <w:tcPr>
            <w:tcW w:w="3606" w:type="dxa"/>
          </w:tcPr>
          <w:p w:rsidR="009B5C16" w:rsidRPr="00174816" w:rsidRDefault="009B5C16" w:rsidP="009B5C1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Михайлова Е.А.</w:t>
            </w:r>
          </w:p>
          <w:p w:rsidR="009B5C16" w:rsidRPr="00174816" w:rsidRDefault="009B5C16" w:rsidP="009B5C1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заместитель министра образования Московской области</w:t>
            </w:r>
          </w:p>
        </w:tc>
        <w:tc>
          <w:tcPr>
            <w:tcW w:w="1856" w:type="dxa"/>
          </w:tcPr>
          <w:p w:rsidR="009B5C16" w:rsidRPr="00174816" w:rsidRDefault="00585B84" w:rsidP="00585B84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</w:t>
            </w:r>
            <w:r w:rsidR="009B5C16" w:rsidRPr="00174816">
              <w:rPr>
                <w:szCs w:val="28"/>
              </w:rPr>
              <w:t>0</w:t>
            </w:r>
          </w:p>
        </w:tc>
      </w:tr>
      <w:tr w:rsidR="009B5C16" w:rsidRPr="00174816" w:rsidTr="006C3491">
        <w:tc>
          <w:tcPr>
            <w:tcW w:w="907" w:type="dxa"/>
          </w:tcPr>
          <w:p w:rsidR="009B5C16" w:rsidRPr="00174816" w:rsidRDefault="009B5C16" w:rsidP="009B5C1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9B5C16" w:rsidRPr="00174816" w:rsidRDefault="009B5C16" w:rsidP="009B5C1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154" w:type="dxa"/>
          </w:tcPr>
          <w:p w:rsidR="009B5C16" w:rsidRPr="00174816" w:rsidRDefault="00585B84" w:rsidP="00585B84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Беневоленский Д.С.</w:t>
            </w:r>
          </w:p>
        </w:tc>
        <w:tc>
          <w:tcPr>
            <w:tcW w:w="3606" w:type="dxa"/>
          </w:tcPr>
          <w:p w:rsidR="009B5C16" w:rsidRPr="00174816" w:rsidRDefault="00585B84" w:rsidP="00585B84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Начальник управления</w:t>
            </w:r>
          </w:p>
        </w:tc>
        <w:tc>
          <w:tcPr>
            <w:tcW w:w="3606" w:type="dxa"/>
          </w:tcPr>
          <w:p w:rsidR="009B5C16" w:rsidRPr="00174816" w:rsidRDefault="00585B84" w:rsidP="009B5C1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Анопченко А.И., первый заместитель министра</w:t>
            </w:r>
            <w:r w:rsidR="00FC50B7" w:rsidRPr="00174816">
              <w:rPr>
                <w:szCs w:val="28"/>
              </w:rPr>
              <w:t xml:space="preserve"> образования Московской области</w:t>
            </w:r>
          </w:p>
        </w:tc>
        <w:tc>
          <w:tcPr>
            <w:tcW w:w="1856" w:type="dxa"/>
          </w:tcPr>
          <w:p w:rsidR="009B5C16" w:rsidRPr="00174816" w:rsidRDefault="009B5C16" w:rsidP="009B5C1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20</w:t>
            </w:r>
          </w:p>
        </w:tc>
      </w:tr>
      <w:tr w:rsidR="00585B84" w:rsidRPr="00174816" w:rsidTr="006C3491">
        <w:tc>
          <w:tcPr>
            <w:tcW w:w="907" w:type="dxa"/>
          </w:tcPr>
          <w:p w:rsidR="00585B84" w:rsidRPr="00174816" w:rsidRDefault="00585B84" w:rsidP="009B5C1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585B84" w:rsidRPr="00174816" w:rsidRDefault="00585B84" w:rsidP="009B5C1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154" w:type="dxa"/>
          </w:tcPr>
          <w:p w:rsidR="00585B84" w:rsidRPr="00174816" w:rsidRDefault="00585B84" w:rsidP="00585B84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Белик Е.В.</w:t>
            </w:r>
          </w:p>
        </w:tc>
        <w:tc>
          <w:tcPr>
            <w:tcW w:w="3606" w:type="dxa"/>
          </w:tcPr>
          <w:p w:rsidR="00585B84" w:rsidRPr="00174816" w:rsidRDefault="00585B84" w:rsidP="00585B84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Начальник управления развития общего образования Министерства образования Московской области</w:t>
            </w:r>
          </w:p>
        </w:tc>
        <w:tc>
          <w:tcPr>
            <w:tcW w:w="3606" w:type="dxa"/>
          </w:tcPr>
          <w:p w:rsidR="00585B84" w:rsidRPr="00174816" w:rsidRDefault="00585B84" w:rsidP="009B5C1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Пантюхина Н.Н., первый заместитель министра</w:t>
            </w:r>
            <w:r w:rsidR="00FC50B7" w:rsidRPr="00174816">
              <w:rPr>
                <w:szCs w:val="28"/>
              </w:rPr>
              <w:t xml:space="preserve"> образования Московской области</w:t>
            </w:r>
          </w:p>
        </w:tc>
        <w:tc>
          <w:tcPr>
            <w:tcW w:w="1856" w:type="dxa"/>
          </w:tcPr>
          <w:p w:rsidR="00585B84" w:rsidRPr="00174816" w:rsidRDefault="00585B84" w:rsidP="009B5C1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30</w:t>
            </w:r>
          </w:p>
        </w:tc>
      </w:tr>
    </w:tbl>
    <w:p w:rsidR="009B5C16" w:rsidRPr="00174816" w:rsidRDefault="009B5C16" w:rsidP="009B5C16">
      <w:pPr>
        <w:spacing w:line="240" w:lineRule="auto"/>
        <w:rPr>
          <w:szCs w:val="28"/>
        </w:rPr>
      </w:pPr>
    </w:p>
    <w:p w:rsidR="009B5C16" w:rsidRPr="00174816" w:rsidRDefault="009B5C16" w:rsidP="009B5C16">
      <w:pPr>
        <w:spacing w:line="240" w:lineRule="auto"/>
        <w:rPr>
          <w:szCs w:val="28"/>
        </w:rPr>
      </w:pPr>
    </w:p>
    <w:p w:rsidR="002C41B1" w:rsidRPr="00174816" w:rsidRDefault="002C41B1" w:rsidP="009B5C16">
      <w:pPr>
        <w:spacing w:line="240" w:lineRule="auto"/>
        <w:rPr>
          <w:szCs w:val="28"/>
        </w:rPr>
      </w:pPr>
    </w:p>
    <w:p w:rsidR="002C41B1" w:rsidRPr="00174816" w:rsidRDefault="002C41B1" w:rsidP="009B5C16">
      <w:pPr>
        <w:spacing w:line="240" w:lineRule="auto"/>
        <w:rPr>
          <w:szCs w:val="28"/>
        </w:rPr>
      </w:pPr>
    </w:p>
    <w:p w:rsidR="00BE38CC" w:rsidRPr="00174816" w:rsidRDefault="00BE38CC" w:rsidP="009B5C16">
      <w:pPr>
        <w:spacing w:line="240" w:lineRule="auto"/>
        <w:rPr>
          <w:szCs w:val="28"/>
        </w:rPr>
      </w:pPr>
    </w:p>
    <w:p w:rsidR="00BE38CC" w:rsidRPr="00174816" w:rsidRDefault="00BE38CC" w:rsidP="009B5C16">
      <w:pPr>
        <w:spacing w:line="240" w:lineRule="auto"/>
        <w:rPr>
          <w:szCs w:val="28"/>
        </w:rPr>
      </w:pPr>
    </w:p>
    <w:p w:rsidR="00BE38CC" w:rsidRPr="00174816" w:rsidRDefault="00BE38CC" w:rsidP="009B5C16">
      <w:pPr>
        <w:spacing w:line="240" w:lineRule="auto"/>
        <w:rPr>
          <w:szCs w:val="28"/>
        </w:rPr>
      </w:pPr>
    </w:p>
    <w:p w:rsidR="00BE38CC" w:rsidRPr="00174816" w:rsidRDefault="00BE38CC" w:rsidP="009B5C16">
      <w:pPr>
        <w:spacing w:line="240" w:lineRule="auto"/>
        <w:rPr>
          <w:szCs w:val="28"/>
        </w:rPr>
      </w:pPr>
    </w:p>
    <w:p w:rsidR="00BE38CC" w:rsidRPr="00174816" w:rsidRDefault="00BE38CC" w:rsidP="009B5C16">
      <w:pPr>
        <w:spacing w:line="240" w:lineRule="auto"/>
        <w:rPr>
          <w:szCs w:val="28"/>
        </w:rPr>
      </w:pPr>
    </w:p>
    <w:p w:rsidR="00BE38CC" w:rsidRPr="00174816" w:rsidRDefault="00BE38CC" w:rsidP="009B5C16">
      <w:pPr>
        <w:spacing w:line="240" w:lineRule="auto"/>
        <w:rPr>
          <w:szCs w:val="28"/>
        </w:rPr>
      </w:pPr>
    </w:p>
    <w:p w:rsidR="002C41B1" w:rsidRPr="00174816" w:rsidRDefault="002C41B1" w:rsidP="009B5C16">
      <w:pPr>
        <w:spacing w:line="240" w:lineRule="auto"/>
        <w:rPr>
          <w:szCs w:val="28"/>
        </w:rPr>
      </w:pPr>
    </w:p>
    <w:p w:rsidR="00BE38CC" w:rsidRPr="00174816" w:rsidRDefault="003925E4" w:rsidP="00BE38CC">
      <w:pPr>
        <w:spacing w:line="240" w:lineRule="auto"/>
        <w:jc w:val="center"/>
        <w:outlineLvl w:val="0"/>
        <w:rPr>
          <w:szCs w:val="28"/>
        </w:rPr>
      </w:pPr>
      <w:r w:rsidRPr="00174816">
        <w:rPr>
          <w:szCs w:val="28"/>
        </w:rPr>
        <w:t xml:space="preserve">6. </w:t>
      </w:r>
      <w:r w:rsidR="00976E32" w:rsidRPr="00174816">
        <w:rPr>
          <w:szCs w:val="28"/>
        </w:rPr>
        <w:t>Дополнительная информация</w:t>
      </w:r>
    </w:p>
    <w:p w:rsidR="00BE38CC" w:rsidRPr="00174816" w:rsidRDefault="00BE38CC" w:rsidP="00BE38CC">
      <w:pPr>
        <w:spacing w:line="240" w:lineRule="auto"/>
        <w:jc w:val="center"/>
        <w:rPr>
          <w:szCs w:val="28"/>
        </w:rPr>
      </w:pPr>
    </w:p>
    <w:p w:rsidR="00976E32" w:rsidRPr="00174816" w:rsidRDefault="00160031" w:rsidP="00B42C4A">
      <w:pPr>
        <w:spacing w:line="276" w:lineRule="auto"/>
        <w:ind w:firstLine="709"/>
        <w:rPr>
          <w:szCs w:val="28"/>
        </w:rPr>
      </w:pPr>
      <w:r w:rsidRPr="00174816">
        <w:rPr>
          <w:szCs w:val="28"/>
          <w:vertAlign w:val="superscript"/>
        </w:rPr>
        <w:t>1</w:t>
      </w:r>
      <w:r w:rsidR="00976E32" w:rsidRPr="00174816">
        <w:rPr>
          <w:szCs w:val="28"/>
        </w:rPr>
        <w:t> Общая численность детей, которые занимаются в образовательных организациях различных типов, реализующих дополнительные общеразвивающие программы всех направленностей</w:t>
      </w:r>
      <w:r w:rsidR="0002663A" w:rsidRPr="00174816">
        <w:rPr>
          <w:szCs w:val="28"/>
        </w:rPr>
        <w:t xml:space="preserve"> на 01.01.2018 составляет 922 204 человека. Результат формируется накопительным итогом по отношению к соответствующему году</w:t>
      </w:r>
    </w:p>
    <w:p w:rsidR="0002663A" w:rsidRPr="00174816" w:rsidRDefault="0002663A" w:rsidP="00B42C4A">
      <w:pPr>
        <w:pStyle w:val="a8"/>
        <w:spacing w:line="276" w:lineRule="auto"/>
        <w:ind w:firstLine="708"/>
        <w:rPr>
          <w:sz w:val="28"/>
          <w:szCs w:val="28"/>
        </w:rPr>
      </w:pPr>
      <w:r w:rsidRPr="00174816">
        <w:rPr>
          <w:rStyle w:val="aa"/>
          <w:sz w:val="28"/>
          <w:szCs w:val="28"/>
        </w:rPr>
        <w:t>2</w:t>
      </w:r>
      <w:r w:rsidRPr="00174816">
        <w:rPr>
          <w:sz w:val="28"/>
          <w:szCs w:val="28"/>
        </w:rPr>
        <w:t>Далее по аналогичным мероприятиям – накопительным итогом к соответствующему году, к 2024 году должны быть созданы детские технопарки «Кванториум» в каждом городе с населением свыше 60 тыс. человек, не менее 3 мобильных технопарков «Кванториум» на территории Московской области</w:t>
      </w:r>
    </w:p>
    <w:p w:rsidR="0002663A" w:rsidRPr="00174816" w:rsidRDefault="0002663A" w:rsidP="00B42C4A">
      <w:pPr>
        <w:spacing w:line="276" w:lineRule="auto"/>
        <w:ind w:firstLine="708"/>
        <w:rPr>
          <w:szCs w:val="28"/>
        </w:rPr>
      </w:pPr>
      <w:r w:rsidRPr="00174816">
        <w:rPr>
          <w:szCs w:val="28"/>
          <w:vertAlign w:val="superscript"/>
        </w:rPr>
        <w:t>3</w:t>
      </w:r>
      <w:r w:rsidR="00976E32" w:rsidRPr="00174816">
        <w:rPr>
          <w:szCs w:val="28"/>
        </w:rPr>
        <w:t> </w:t>
      </w:r>
      <w:r w:rsidRPr="00174816">
        <w:rPr>
          <w:szCs w:val="28"/>
        </w:rPr>
        <w:t>Подлежит ежегодному уточнению по итогам конкурсного отбора Минпросвещения России</w:t>
      </w:r>
    </w:p>
    <w:p w:rsidR="00AC4B14" w:rsidRPr="00174816" w:rsidRDefault="00160031" w:rsidP="00B42C4A">
      <w:pPr>
        <w:spacing w:line="276" w:lineRule="auto"/>
        <w:ind w:firstLine="709"/>
        <w:rPr>
          <w:szCs w:val="28"/>
        </w:rPr>
      </w:pPr>
      <w:r w:rsidRPr="00174816">
        <w:rPr>
          <w:szCs w:val="28"/>
          <w:vertAlign w:val="superscript"/>
        </w:rPr>
        <w:t>4</w:t>
      </w:r>
      <w:r w:rsidR="00976E32" w:rsidRPr="00174816">
        <w:rPr>
          <w:szCs w:val="28"/>
          <w:lang w:val="es-ES"/>
        </w:rPr>
        <w:t> </w:t>
      </w:r>
      <w:r w:rsidR="00627862" w:rsidRPr="00174816">
        <w:rPr>
          <w:szCs w:val="28"/>
        </w:rPr>
        <w:t>Результат не относится к субъектам Российской Федерации, получившим в 2017-2018 годах субсидию по мероприятию 3.2. Федеральной целевой программы развитие образования.</w:t>
      </w:r>
    </w:p>
    <w:p w:rsidR="00976E32" w:rsidRPr="00174816" w:rsidRDefault="00160031" w:rsidP="00B42C4A">
      <w:pPr>
        <w:spacing w:line="276" w:lineRule="auto"/>
        <w:ind w:firstLine="709"/>
        <w:rPr>
          <w:szCs w:val="28"/>
        </w:rPr>
      </w:pPr>
      <w:r w:rsidRPr="00174816">
        <w:rPr>
          <w:szCs w:val="28"/>
          <w:vertAlign w:val="superscript"/>
        </w:rPr>
        <w:t>5</w:t>
      </w:r>
      <w:r w:rsidR="00976E32" w:rsidRPr="00174816">
        <w:rPr>
          <w:szCs w:val="28"/>
          <w:lang w:val="es-ES"/>
        </w:rPr>
        <w:t> </w:t>
      </w:r>
      <w:r w:rsidR="00976E32" w:rsidRPr="00174816">
        <w:rPr>
          <w:szCs w:val="28"/>
        </w:rPr>
        <w:t xml:space="preserve">Далее по аналогичным мероприятиям - количество детей, получивших рекомендации по построению </w:t>
      </w:r>
      <w:r w:rsidR="00976E32" w:rsidRPr="00174816">
        <w:rPr>
          <w:i/>
          <w:szCs w:val="28"/>
        </w:rPr>
        <w:t xml:space="preserve">индивидуального учебного плана </w:t>
      </w:r>
      <w:r w:rsidR="00976E32" w:rsidRPr="00174816">
        <w:rPr>
          <w:szCs w:val="28"/>
        </w:rPr>
        <w:t>в соответствии с выбранными профессиональными компетенциями (профессиональными областями деятельности) в рамках проекта "Билет в будущее" за счет средств федерального бюджета.</w:t>
      </w:r>
    </w:p>
    <w:p w:rsidR="0020475C" w:rsidRPr="00174816" w:rsidRDefault="0020475C" w:rsidP="00B42C4A">
      <w:pPr>
        <w:pStyle w:val="a8"/>
        <w:spacing w:line="276" w:lineRule="auto"/>
        <w:ind w:firstLine="708"/>
        <w:rPr>
          <w:sz w:val="28"/>
          <w:szCs w:val="28"/>
        </w:rPr>
      </w:pPr>
      <w:r w:rsidRPr="00174816">
        <w:rPr>
          <w:sz w:val="28"/>
          <w:szCs w:val="28"/>
          <w:vertAlign w:val="superscript"/>
        </w:rPr>
        <w:t xml:space="preserve">6 </w:t>
      </w:r>
      <w:r w:rsidRPr="00174816">
        <w:rPr>
          <w:sz w:val="28"/>
          <w:szCs w:val="28"/>
        </w:rPr>
        <w:t>Далее по аналогичным мероприятиям  – количество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в рамках проекта «Билет в будущее».</w:t>
      </w:r>
    </w:p>
    <w:p w:rsidR="0020475C" w:rsidRPr="00174816" w:rsidRDefault="0020475C" w:rsidP="00B42C4A">
      <w:pPr>
        <w:pStyle w:val="a8"/>
        <w:spacing w:line="276" w:lineRule="auto"/>
        <w:ind w:firstLine="708"/>
        <w:rPr>
          <w:sz w:val="28"/>
          <w:szCs w:val="28"/>
        </w:rPr>
      </w:pPr>
      <w:r w:rsidRPr="00174816">
        <w:rPr>
          <w:sz w:val="28"/>
          <w:szCs w:val="28"/>
          <w:vertAlign w:val="superscript"/>
        </w:rPr>
        <w:t>7</w:t>
      </w:r>
      <w:r w:rsidRPr="00174816">
        <w:rPr>
          <w:sz w:val="28"/>
          <w:szCs w:val="28"/>
        </w:rPr>
        <w:t>Подлежит ежегодному уточнению по итогам конкурсного отбора Минпросвещения России</w:t>
      </w:r>
      <w:r w:rsidR="001E653B" w:rsidRPr="00174816">
        <w:rPr>
          <w:sz w:val="28"/>
          <w:szCs w:val="28"/>
        </w:rPr>
        <w:t>.</w:t>
      </w:r>
    </w:p>
    <w:p w:rsidR="001E653B" w:rsidRPr="00174816" w:rsidRDefault="001E653B" w:rsidP="00B42C4A">
      <w:pPr>
        <w:pStyle w:val="a8"/>
        <w:spacing w:line="276" w:lineRule="auto"/>
        <w:ind w:firstLine="708"/>
        <w:rPr>
          <w:sz w:val="28"/>
          <w:szCs w:val="28"/>
        </w:rPr>
      </w:pPr>
      <w:r w:rsidRPr="00174816">
        <w:rPr>
          <w:sz w:val="28"/>
          <w:szCs w:val="28"/>
          <w:vertAlign w:val="superscript"/>
        </w:rPr>
        <w:t>9</w:t>
      </w:r>
      <w:r w:rsidRPr="00174816">
        <w:rPr>
          <w:sz w:val="28"/>
          <w:szCs w:val="28"/>
        </w:rPr>
        <w:t xml:space="preserve">Далее по аналогичным мероприятиям – накопительным итогом к соответствующему году, к 2024 году должны быть созданы детские технопарки «Кванториум» в каждом городе с населением свыше 60 тыс. человек, не менее 3 мобильных технопарков «Кванториум» на территории </w:t>
      </w:r>
      <w:r w:rsidR="001F60F1" w:rsidRPr="00174816">
        <w:rPr>
          <w:sz w:val="28"/>
          <w:szCs w:val="28"/>
        </w:rPr>
        <w:t>Московской области.</w:t>
      </w:r>
    </w:p>
    <w:p w:rsidR="001E653B" w:rsidRPr="00174816" w:rsidRDefault="001E653B" w:rsidP="00B42C4A">
      <w:pPr>
        <w:pStyle w:val="a8"/>
        <w:spacing w:line="276" w:lineRule="auto"/>
        <w:ind w:firstLine="708"/>
        <w:rPr>
          <w:sz w:val="28"/>
          <w:szCs w:val="28"/>
        </w:rPr>
      </w:pPr>
      <w:r w:rsidRPr="00174816">
        <w:rPr>
          <w:sz w:val="28"/>
          <w:szCs w:val="28"/>
          <w:vertAlign w:val="superscript"/>
        </w:rPr>
        <w:t>10</w:t>
      </w:r>
      <w:r w:rsidRPr="00174816">
        <w:rPr>
          <w:sz w:val="28"/>
          <w:szCs w:val="28"/>
        </w:rPr>
        <w:t>Подлежит ежегодному уточнению по итогам конкурсного отбора Минпросвещения России</w:t>
      </w:r>
      <w:r w:rsidR="001F60F1" w:rsidRPr="00174816">
        <w:rPr>
          <w:sz w:val="28"/>
          <w:szCs w:val="28"/>
        </w:rPr>
        <w:t>.</w:t>
      </w:r>
    </w:p>
    <w:p w:rsidR="00FD5F74" w:rsidRPr="00174816" w:rsidRDefault="00FD5F74" w:rsidP="00B42C4A">
      <w:pPr>
        <w:pStyle w:val="a8"/>
        <w:spacing w:line="276" w:lineRule="auto"/>
        <w:ind w:firstLine="708"/>
        <w:rPr>
          <w:sz w:val="28"/>
          <w:szCs w:val="28"/>
        </w:rPr>
      </w:pPr>
      <w:r w:rsidRPr="00174816">
        <w:rPr>
          <w:sz w:val="28"/>
          <w:szCs w:val="28"/>
          <w:vertAlign w:val="superscript"/>
        </w:rPr>
        <w:lastRenderedPageBreak/>
        <w:t>11</w:t>
      </w:r>
      <w:r w:rsidRPr="00174816">
        <w:rPr>
          <w:sz w:val="28"/>
          <w:szCs w:val="28"/>
        </w:rPr>
        <w:t>Далее по аналогичным мероприятиям – накопительным итогом к соответствующему году, к 2024 году должны быть созданы детские технопарки «Кванториум» в каждом городе с населением свыше 60 тыс. человек, не менее 3 мобильных технопарков «Кванториум» на территории  Московской области.</w:t>
      </w:r>
    </w:p>
    <w:p w:rsidR="00FD5F74" w:rsidRPr="00174816" w:rsidRDefault="00FD5F74" w:rsidP="00B42C4A">
      <w:pPr>
        <w:pStyle w:val="a8"/>
        <w:spacing w:line="276" w:lineRule="auto"/>
        <w:ind w:firstLine="708"/>
        <w:rPr>
          <w:sz w:val="28"/>
          <w:szCs w:val="28"/>
        </w:rPr>
      </w:pPr>
      <w:r w:rsidRPr="00174816">
        <w:rPr>
          <w:sz w:val="28"/>
          <w:szCs w:val="28"/>
          <w:vertAlign w:val="superscript"/>
        </w:rPr>
        <w:t>12</w:t>
      </w:r>
      <w:r w:rsidRPr="00174816">
        <w:rPr>
          <w:sz w:val="28"/>
          <w:szCs w:val="28"/>
        </w:rPr>
        <w:t>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мероприятию.</w:t>
      </w:r>
    </w:p>
    <w:p w:rsidR="00FD5F74" w:rsidRPr="00174816" w:rsidRDefault="00FD5F74" w:rsidP="00B42C4A">
      <w:pPr>
        <w:pStyle w:val="a8"/>
        <w:spacing w:line="276" w:lineRule="auto"/>
        <w:ind w:firstLine="708"/>
        <w:rPr>
          <w:sz w:val="28"/>
          <w:szCs w:val="28"/>
        </w:rPr>
      </w:pPr>
      <w:r w:rsidRPr="00174816">
        <w:rPr>
          <w:sz w:val="28"/>
          <w:szCs w:val="28"/>
          <w:vertAlign w:val="superscript"/>
        </w:rPr>
        <w:t>13</w:t>
      </w:r>
      <w:r w:rsidRPr="00174816">
        <w:rPr>
          <w:sz w:val="28"/>
          <w:szCs w:val="28"/>
        </w:rPr>
        <w:t>Далее по аналогичным мероприятиям – накопительным итогом к соответствующему году, к 2024 году должны быть созданы детские технопарки «Кванториум» в каждом городе с населением свыше 60 тыс. человек, не менее 3 мобильных технопарков «Кванториум» на территории Московской области.</w:t>
      </w:r>
    </w:p>
    <w:p w:rsidR="00FD5F74" w:rsidRPr="00174816" w:rsidRDefault="00FD5F74" w:rsidP="00B42C4A">
      <w:pPr>
        <w:pStyle w:val="a8"/>
        <w:spacing w:line="276" w:lineRule="auto"/>
        <w:ind w:firstLine="708"/>
        <w:rPr>
          <w:sz w:val="28"/>
          <w:szCs w:val="28"/>
        </w:rPr>
      </w:pPr>
      <w:r w:rsidRPr="00174816">
        <w:rPr>
          <w:sz w:val="28"/>
          <w:szCs w:val="28"/>
          <w:vertAlign w:val="superscript"/>
        </w:rPr>
        <w:t>14</w:t>
      </w:r>
      <w:r w:rsidRPr="00174816">
        <w:rPr>
          <w:sz w:val="28"/>
          <w:szCs w:val="28"/>
        </w:rPr>
        <w:t>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мероприятию.</w:t>
      </w:r>
    </w:p>
    <w:p w:rsidR="0020475C" w:rsidRPr="00174816" w:rsidRDefault="0020475C" w:rsidP="00B42C4A">
      <w:pPr>
        <w:spacing w:line="276" w:lineRule="auto"/>
        <w:ind w:firstLine="709"/>
        <w:rPr>
          <w:szCs w:val="28"/>
        </w:rPr>
      </w:pPr>
      <w:r w:rsidRPr="00174816">
        <w:rPr>
          <w:szCs w:val="28"/>
          <w:vertAlign w:val="superscript"/>
        </w:rPr>
        <w:t>15</w:t>
      </w:r>
      <w:r w:rsidRPr="00174816">
        <w:rPr>
          <w:szCs w:val="28"/>
        </w:rPr>
        <w:t>Результат формируется накопительным итогом по отношению к соответствующему году</w:t>
      </w:r>
    </w:p>
    <w:p w:rsidR="00976E32" w:rsidRPr="00174816" w:rsidRDefault="00976E32" w:rsidP="00B42C4A">
      <w:pPr>
        <w:spacing w:line="276" w:lineRule="auto"/>
        <w:rPr>
          <w:szCs w:val="28"/>
        </w:rPr>
      </w:pPr>
    </w:p>
    <w:p w:rsidR="00976E32" w:rsidRPr="00174816" w:rsidRDefault="00772326" w:rsidP="00B42C4A">
      <w:pPr>
        <w:spacing w:line="276" w:lineRule="auto"/>
        <w:jc w:val="center"/>
        <w:rPr>
          <w:szCs w:val="28"/>
        </w:rPr>
      </w:pPr>
      <w:r w:rsidRPr="00174816">
        <w:rPr>
          <w:szCs w:val="28"/>
        </w:rPr>
        <w:t>Глоссарий</w:t>
      </w:r>
    </w:p>
    <w:p w:rsidR="00976E32" w:rsidRPr="00174816" w:rsidRDefault="00976E32" w:rsidP="00B42C4A">
      <w:pPr>
        <w:spacing w:line="276" w:lineRule="auto"/>
        <w:rPr>
          <w:szCs w:val="28"/>
        </w:rPr>
      </w:pPr>
    </w:p>
    <w:p w:rsidR="00976E32" w:rsidRPr="00174816" w:rsidRDefault="00976E32" w:rsidP="00B42C4A">
      <w:pPr>
        <w:spacing w:line="276" w:lineRule="auto"/>
        <w:ind w:firstLine="709"/>
        <w:rPr>
          <w:szCs w:val="28"/>
        </w:rPr>
      </w:pPr>
      <w:r w:rsidRPr="00174816">
        <w:rPr>
          <w:szCs w:val="28"/>
        </w:rPr>
        <w:t xml:space="preserve">1. Детские технопарки </w:t>
      </w:r>
      <w:r w:rsidR="00DA4816" w:rsidRPr="00174816">
        <w:rPr>
          <w:szCs w:val="28"/>
        </w:rPr>
        <w:t>«Кванториум»</w:t>
      </w:r>
      <w:r w:rsidRPr="00174816">
        <w:rPr>
          <w:szCs w:val="28"/>
        </w:rPr>
        <w:t xml:space="preserve"> - образовательные организации, осуществляющие обучение по дополнительным общеобразовательным программам, соответствующим приоритетным направлениям технологического развития Российской Федерации.</w:t>
      </w:r>
    </w:p>
    <w:p w:rsidR="00976E32" w:rsidRPr="00174816" w:rsidRDefault="00976E32" w:rsidP="00B42C4A">
      <w:pPr>
        <w:spacing w:line="276" w:lineRule="auto"/>
        <w:ind w:firstLine="709"/>
        <w:rPr>
          <w:szCs w:val="28"/>
        </w:rPr>
      </w:pPr>
      <w:r w:rsidRPr="00174816">
        <w:rPr>
          <w:szCs w:val="28"/>
        </w:rPr>
        <w:t>2. Дистанционные образовательные технологии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(часть 1 статьи 16 Федерального закона от 29 декабря 2012 г. № 273-ФЗ "Об образовании в Российской Федерации" (Закон № 273-ФЗ).</w:t>
      </w:r>
    </w:p>
    <w:p w:rsidR="00976E32" w:rsidRPr="00174816" w:rsidRDefault="00976E32" w:rsidP="00B42C4A">
      <w:pPr>
        <w:spacing w:line="276" w:lineRule="auto"/>
        <w:ind w:firstLine="709"/>
        <w:rPr>
          <w:szCs w:val="28"/>
        </w:rPr>
      </w:pPr>
      <w:r w:rsidRPr="00174816">
        <w:rPr>
          <w:szCs w:val="28"/>
        </w:rPr>
        <w:t>3. 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(пункт 28 статьи 2 Закона № 273-ФЗ).</w:t>
      </w:r>
    </w:p>
    <w:p w:rsidR="00976E32" w:rsidRPr="00174816" w:rsidRDefault="00DA4816" w:rsidP="00B42C4A">
      <w:pPr>
        <w:spacing w:line="276" w:lineRule="auto"/>
        <w:ind w:firstLine="709"/>
        <w:rPr>
          <w:szCs w:val="28"/>
        </w:rPr>
      </w:pPr>
      <w:r w:rsidRPr="00174816">
        <w:rPr>
          <w:szCs w:val="28"/>
        </w:rPr>
        <w:lastRenderedPageBreak/>
        <w:t>4</w:t>
      </w:r>
      <w:r w:rsidR="00976E32" w:rsidRPr="00174816">
        <w:rPr>
          <w:szCs w:val="28"/>
        </w:rPr>
        <w:t>. Мобильный технопарк для детей - мобильная (передвижная) высокотехнологичная лаборатория, в том числе оснащенная</w:t>
      </w:r>
      <w:r w:rsidRPr="00174816">
        <w:rPr>
          <w:szCs w:val="28"/>
        </w:rPr>
        <w:t xml:space="preserve"> по модели детского технопарка «Кванториум»</w:t>
      </w:r>
      <w:r w:rsidR="00976E32" w:rsidRPr="00174816">
        <w:rPr>
          <w:szCs w:val="28"/>
        </w:rPr>
        <w:t>, на базе передвижной станции (автоприцеп и(или) грузовой автомобиль), находящаяся на балансе образовательной организации, реализующей дополнительные общеобразовательные программы, в</w:t>
      </w:r>
      <w:r w:rsidRPr="00174816">
        <w:rPr>
          <w:szCs w:val="28"/>
        </w:rPr>
        <w:t xml:space="preserve"> том числе детского технопарка «Кванториум»</w:t>
      </w:r>
      <w:r w:rsidR="00976E32" w:rsidRPr="00174816">
        <w:rPr>
          <w:szCs w:val="28"/>
        </w:rPr>
        <w:t>, осуществляющая в специальном режиме обучение по дополнительным общеобразовательным программам естественнонаучной и технической направленности, совмещая очную и дистанционную формы обучения, а также реализующая дополнительную подготовку и практико-ориентированное обучение педагогов школ и учреждений дополнительного образования по соответствующим направленностям. Целью мобильного технопарка является повышение доступности дополнительного образования детей технической и естественнонаучной направленностей, в первую очередь, в муниципальных образованиях с малой численностью населения.</w:t>
      </w:r>
    </w:p>
    <w:p w:rsidR="00976E32" w:rsidRPr="00174816" w:rsidRDefault="00042DDC" w:rsidP="00B42C4A">
      <w:pPr>
        <w:spacing w:line="276" w:lineRule="auto"/>
        <w:ind w:firstLine="709"/>
        <w:rPr>
          <w:szCs w:val="28"/>
        </w:rPr>
      </w:pPr>
      <w:r w:rsidRPr="00174816">
        <w:rPr>
          <w:szCs w:val="28"/>
        </w:rPr>
        <w:t>5</w:t>
      </w:r>
      <w:r w:rsidR="00DA4816" w:rsidRPr="00174816">
        <w:rPr>
          <w:szCs w:val="28"/>
        </w:rPr>
        <w:t>. Наставничество («шефство»</w:t>
      </w:r>
      <w:r w:rsidR="00976E32" w:rsidRPr="00174816">
        <w:rPr>
          <w:szCs w:val="28"/>
        </w:rPr>
        <w:t>) - метод обучения, при котором более опытный и компетентный участник образовательной деятельности (наставник) помогает и направляет менее опытного участника при решении конкретных практических задач. Наставники - высококвалифицированные работники промышленности и сельского хозяйства, транспорта, инженерно-технические работники, государственные и муниципальные служащие, учителя, преподаватели и другие работники образовательных организаций, врачи, работники культуры и деятели искусства, оказывающие содействие молодым рабочим и специалистам, в том числе молодым представителям творческих профессий, в успешном овладении ими профессиональными знаниями, навыками и умениями, в их профессиональном становлении, в приобретении молодыми рабочими и специалистами опыта работы по специальности, формировании у них практических знаний и навыков, оказывающие постоянную и эффективную помощь молодым рабочим и специалистам в совершенствовании форм и методов работы, участвующие в проведении работы по воспитанию молодых рабочих и специалистов, повышении их общественной активности и формировании гражданской позиции.</w:t>
      </w:r>
    </w:p>
    <w:p w:rsidR="00976E32" w:rsidRPr="00174816" w:rsidRDefault="00042DDC" w:rsidP="00B42C4A">
      <w:pPr>
        <w:spacing w:line="276" w:lineRule="auto"/>
        <w:ind w:firstLine="709"/>
        <w:rPr>
          <w:szCs w:val="28"/>
        </w:rPr>
      </w:pPr>
      <w:r w:rsidRPr="00174816">
        <w:rPr>
          <w:szCs w:val="28"/>
        </w:rPr>
        <w:t>6</w:t>
      </w:r>
      <w:r w:rsidR="00976E32" w:rsidRPr="00174816">
        <w:rPr>
          <w:szCs w:val="28"/>
        </w:rPr>
        <w:t>. Образовательные</w:t>
      </w:r>
      <w:r w:rsidR="00DA4816" w:rsidRPr="00174816">
        <w:rPr>
          <w:szCs w:val="28"/>
        </w:rPr>
        <w:t xml:space="preserve"> онлайн-платформы, в том числе «Проектория», «Сириус.Онлайн»</w:t>
      </w:r>
      <w:r w:rsidR="00976E32" w:rsidRPr="00174816">
        <w:rPr>
          <w:szCs w:val="28"/>
        </w:rPr>
        <w:t>, и аналогичные платформы, направленные на раннюю профессиональную ориентацию обучающихся, - информационные ресурсы, предоставляющие образовательный контент по программам дополнительного образования детей, профессиональной навигации для старшеклассников, направленный на профессиональную ориентацию детей, навигацию по существующим профессиям, вовлечение детей в решение проектных задач.</w:t>
      </w:r>
    </w:p>
    <w:p w:rsidR="00976E32" w:rsidRPr="00174816" w:rsidRDefault="00042DDC" w:rsidP="00B42C4A">
      <w:pPr>
        <w:spacing w:line="276" w:lineRule="auto"/>
        <w:ind w:firstLine="709"/>
        <w:rPr>
          <w:szCs w:val="28"/>
        </w:rPr>
      </w:pPr>
      <w:r w:rsidRPr="00174816">
        <w:rPr>
          <w:szCs w:val="28"/>
        </w:rPr>
        <w:lastRenderedPageBreak/>
        <w:t>7</w:t>
      </w:r>
      <w:r w:rsidR="00DA4816" w:rsidRPr="00174816">
        <w:rPr>
          <w:szCs w:val="28"/>
        </w:rPr>
        <w:t>. Проект «Билет в будущее»</w:t>
      </w:r>
      <w:r w:rsidR="00976E32" w:rsidRPr="00174816">
        <w:rPr>
          <w:szCs w:val="28"/>
        </w:rPr>
        <w:t xml:space="preserve"> - мероприятия по ранней профессиональной ориентации учащихся 6 - 11 классов общеобразовательных организаций. Ранняя профессиональная ориентация учащихся 6 - 11 классов общеобразовательных организаций проводится в целях выбора сферы деятельности (профессии), трудоустройства, прохождения профессионального обучения. В 2018 году проект реализуется в соответствии с постановлением Правительства Российской Фед</w:t>
      </w:r>
      <w:r w:rsidR="00DA4816" w:rsidRPr="00174816">
        <w:rPr>
          <w:szCs w:val="28"/>
        </w:rPr>
        <w:t>ерации от 3 ноября 2018 № 1302 «</w:t>
      </w:r>
      <w:r w:rsidR="00976E32" w:rsidRPr="00174816">
        <w:rPr>
          <w:szCs w:val="28"/>
        </w:rPr>
        <w:t>Об утверждении Правил предоставления в 2018 году субсидии из федерального бюджета за счет средств резервного фонда Правительства Российской</w:t>
      </w:r>
      <w:r w:rsidR="00DA4816" w:rsidRPr="00174816">
        <w:rPr>
          <w:szCs w:val="28"/>
        </w:rPr>
        <w:t xml:space="preserve"> Федерации союзу «</w:t>
      </w:r>
      <w:r w:rsidR="00976E32" w:rsidRPr="00174816">
        <w:rPr>
          <w:szCs w:val="28"/>
        </w:rPr>
        <w:t>Агентство развития профессиональ</w:t>
      </w:r>
      <w:r w:rsidR="00DA4816" w:rsidRPr="00174816">
        <w:rPr>
          <w:szCs w:val="28"/>
        </w:rPr>
        <w:t>ных сообществ и рабочих кадров «</w:t>
      </w:r>
      <w:r w:rsidR="00976E32" w:rsidRPr="00174816">
        <w:rPr>
          <w:szCs w:val="28"/>
        </w:rPr>
        <w:t>Молодые про</w:t>
      </w:r>
      <w:r w:rsidR="00DA4816" w:rsidRPr="00174816">
        <w:rPr>
          <w:szCs w:val="28"/>
        </w:rPr>
        <w:t>фессионалы (Ворлдскиллс Россия)» на реализацию проекта «Билет в будущее»</w:t>
      </w:r>
      <w:r w:rsidR="00976E32" w:rsidRPr="00174816">
        <w:rPr>
          <w:szCs w:val="28"/>
        </w:rPr>
        <w:t>.</w:t>
      </w:r>
    </w:p>
    <w:p w:rsidR="00976E32" w:rsidRPr="00174816" w:rsidRDefault="00042DDC" w:rsidP="00B42C4A">
      <w:pPr>
        <w:spacing w:line="276" w:lineRule="auto"/>
        <w:ind w:firstLine="709"/>
        <w:rPr>
          <w:szCs w:val="28"/>
        </w:rPr>
      </w:pPr>
      <w:r w:rsidRPr="00174816">
        <w:rPr>
          <w:szCs w:val="28"/>
        </w:rPr>
        <w:t>8</w:t>
      </w:r>
      <w:r w:rsidR="00976E32" w:rsidRPr="00174816">
        <w:rPr>
          <w:szCs w:val="28"/>
        </w:rPr>
        <w:t>. Ранняя профориентация - система мероприятий, направленных на профессиональную ориентацию детей, в том числе детей младшего школьного и дошкольного возраста, и навигацию по существующим профессиям и профессиональным областям, подготовку к выбору профессии (с учетом особенностей личности и по</w:t>
      </w:r>
      <w:r w:rsidR="00DA4816" w:rsidRPr="00174816">
        <w:rPr>
          <w:szCs w:val="28"/>
        </w:rPr>
        <w:t>требностей экономики в кадрах).</w:t>
      </w:r>
    </w:p>
    <w:p w:rsidR="00976E32" w:rsidRPr="00174816" w:rsidRDefault="00042DDC" w:rsidP="00B42C4A">
      <w:pPr>
        <w:spacing w:line="276" w:lineRule="auto"/>
        <w:ind w:firstLine="709"/>
        <w:rPr>
          <w:szCs w:val="28"/>
        </w:rPr>
      </w:pPr>
      <w:r w:rsidRPr="00174816">
        <w:rPr>
          <w:szCs w:val="28"/>
        </w:rPr>
        <w:t>9</w:t>
      </w:r>
      <w:r w:rsidR="00976E32" w:rsidRPr="00174816">
        <w:rPr>
          <w:szCs w:val="28"/>
        </w:rPr>
        <w:t>. Региональные центры выявления, поддержки и развития способностей и талантов у детей и молодежи, созданные с учето</w:t>
      </w:r>
      <w:r w:rsidR="00DA4816" w:rsidRPr="00174816">
        <w:rPr>
          <w:szCs w:val="28"/>
        </w:rPr>
        <w:t>м опыта образовательного фонда «Талант и успех»</w:t>
      </w:r>
      <w:r w:rsidR="00976E32" w:rsidRPr="00174816">
        <w:rPr>
          <w:szCs w:val="28"/>
        </w:rPr>
        <w:t xml:space="preserve"> - организации или структурные подразделения функционирующих организаций, осуществляющие свою деятельность по модели центров выявления и поддержки одаренных детей с учето</w:t>
      </w:r>
      <w:r w:rsidRPr="00174816">
        <w:rPr>
          <w:szCs w:val="28"/>
        </w:rPr>
        <w:t>м опыта Образовательного фонда «Талант и успех»</w:t>
      </w:r>
      <w:r w:rsidR="00976E32" w:rsidRPr="00174816">
        <w:rPr>
          <w:szCs w:val="28"/>
        </w:rPr>
        <w:t xml:space="preserve">, обеспечивающие формирование в </w:t>
      </w:r>
      <w:r w:rsidR="00DA4816" w:rsidRPr="00174816">
        <w:rPr>
          <w:szCs w:val="28"/>
        </w:rPr>
        <w:t>Московской области</w:t>
      </w:r>
      <w:r w:rsidR="00976E32" w:rsidRPr="00174816">
        <w:rPr>
          <w:szCs w:val="28"/>
        </w:rPr>
        <w:t>, с учетом его специфики, благоприятной среды для развития детей, проявивших выдающиеся способности, внедрение в образовательную систему обновленных образовательных программ, соответствующих современному научно-технологическому развитию страны и погружающих детей в образовательные ситуации через решение задач, актуальных для науки, искусства, спорта, бизнеса, общества в целом.</w:t>
      </w:r>
    </w:p>
    <w:p w:rsidR="00976E32" w:rsidRPr="00174816" w:rsidRDefault="00042DDC" w:rsidP="00B42C4A">
      <w:pPr>
        <w:spacing w:line="276" w:lineRule="auto"/>
        <w:ind w:firstLine="709"/>
        <w:rPr>
          <w:szCs w:val="28"/>
        </w:rPr>
      </w:pPr>
      <w:r w:rsidRPr="00174816">
        <w:rPr>
          <w:szCs w:val="28"/>
        </w:rPr>
        <w:t>10</w:t>
      </w:r>
      <w:r w:rsidR="00976E32" w:rsidRPr="00174816">
        <w:rPr>
          <w:szCs w:val="28"/>
        </w:rPr>
        <w:t xml:space="preserve">. Целевая модель развития региональных систем дополнительного образования детей - разработанная во исполнение п. 2 протокола заседании президиума Совета при Президенте Российской Федерации по стратегическому развитию и приоритетным проектам от 29 марта 2018 г. № 3 модель комплексного функционирования всех институциональных, управленческих, организационных и содержательных составляющих дополнительного образования детей, реализуемая в конкретном субъекте Российской Федерации с целью обеспечения к 2024 году охвата </w:t>
      </w:r>
      <w:r w:rsidR="00976E32" w:rsidRPr="00174816">
        <w:rPr>
          <w:szCs w:val="28"/>
        </w:rPr>
        <w:lastRenderedPageBreak/>
        <w:t>современными дополнительными общеобразовательными программами не менее 80% детей в возрасте от 5 до 18 лет. Целевая модель развития региональных систем дополнительного образования детей включает в себя:</w:t>
      </w:r>
    </w:p>
    <w:p w:rsidR="00976E32" w:rsidRPr="00174816" w:rsidRDefault="00976E32" w:rsidP="00B42C4A">
      <w:pPr>
        <w:spacing w:line="276" w:lineRule="auto"/>
        <w:ind w:firstLine="709"/>
        <w:rPr>
          <w:szCs w:val="28"/>
        </w:rPr>
      </w:pPr>
      <w:r w:rsidRPr="00174816">
        <w:rPr>
          <w:szCs w:val="28"/>
        </w:rPr>
        <w:t>эффективную систему управления в сфере дополнительного образования детей;</w:t>
      </w:r>
    </w:p>
    <w:p w:rsidR="00976E32" w:rsidRPr="00174816" w:rsidRDefault="00976E32" w:rsidP="00B42C4A">
      <w:pPr>
        <w:spacing w:line="276" w:lineRule="auto"/>
        <w:ind w:firstLine="709"/>
        <w:rPr>
          <w:szCs w:val="28"/>
        </w:rPr>
      </w:pPr>
      <w:r w:rsidRPr="00174816">
        <w:rPr>
          <w:szCs w:val="28"/>
        </w:rPr>
        <w:t xml:space="preserve">функционирование системы персонифицированного финансирования дополнительного образования детей, </w:t>
      </w:r>
    </w:p>
    <w:p w:rsidR="00976E32" w:rsidRPr="00174816" w:rsidRDefault="00976E32" w:rsidP="00B42C4A">
      <w:pPr>
        <w:spacing w:line="276" w:lineRule="auto"/>
        <w:ind w:firstLine="709"/>
        <w:rPr>
          <w:szCs w:val="28"/>
        </w:rPr>
      </w:pPr>
      <w:r w:rsidRPr="00174816">
        <w:rPr>
          <w:szCs w:val="28"/>
        </w:rPr>
        <w:t>обновление содержания и методов обучения, направленных на обеспечение равного доступа для детей к современным и вариативным дополнительным общеобразовательным программам, в том числе для детей из сельской местности, учитывающим индивидуальные потребности детей;</w:t>
      </w:r>
    </w:p>
    <w:p w:rsidR="00976E32" w:rsidRPr="00174816" w:rsidRDefault="00976E32" w:rsidP="00B42C4A">
      <w:pPr>
        <w:spacing w:line="276" w:lineRule="auto"/>
        <w:ind w:firstLine="709"/>
        <w:rPr>
          <w:szCs w:val="28"/>
        </w:rPr>
      </w:pPr>
      <w:r w:rsidRPr="00174816">
        <w:rPr>
          <w:szCs w:val="28"/>
        </w:rPr>
        <w:t>систему координации и проведения особо значимых образовательных и просветительских мероприятий по формированию мотивации к дополнительному образованию у обучающихся;</w:t>
      </w:r>
    </w:p>
    <w:p w:rsidR="00976E32" w:rsidRPr="00174816" w:rsidRDefault="00976E32" w:rsidP="00B42C4A">
      <w:pPr>
        <w:spacing w:line="276" w:lineRule="auto"/>
        <w:ind w:firstLine="709"/>
        <w:rPr>
          <w:szCs w:val="28"/>
        </w:rPr>
      </w:pPr>
      <w:r w:rsidRPr="00174816">
        <w:rPr>
          <w:szCs w:val="28"/>
        </w:rPr>
        <w:t>функционирование общедоступного регионального навигатора дополнительного образования детей;</w:t>
      </w:r>
    </w:p>
    <w:p w:rsidR="00976E32" w:rsidRPr="00174816" w:rsidRDefault="00976E32" w:rsidP="00B42C4A">
      <w:pPr>
        <w:spacing w:line="276" w:lineRule="auto"/>
        <w:ind w:firstLine="709"/>
        <w:rPr>
          <w:szCs w:val="28"/>
        </w:rPr>
      </w:pPr>
      <w:r w:rsidRPr="00174816">
        <w:rPr>
          <w:szCs w:val="28"/>
        </w:rPr>
        <w:t xml:space="preserve"> развитие кадрового потенциала системы дополнительного образования с применением механизмов вовлечения специалистов-практиков из других сфер деятельности к созданию и реализации дополнительных общеобразовательных программ и системы непрерывного повышения уровня профессионального мастерства педагогов;</w:t>
      </w:r>
    </w:p>
    <w:p w:rsidR="00976E32" w:rsidRPr="00174816" w:rsidRDefault="00976E32" w:rsidP="00B42C4A">
      <w:pPr>
        <w:spacing w:line="276" w:lineRule="auto"/>
        <w:ind w:firstLine="709"/>
        <w:rPr>
          <w:szCs w:val="28"/>
        </w:rPr>
      </w:pPr>
      <w:r w:rsidRPr="00174816">
        <w:rPr>
          <w:szCs w:val="28"/>
        </w:rPr>
        <w:t>проведение инвентаризации кадрового и инфраструктурного потенциала системы образования субъекта Российской Федерации в целях развития сетевой формы реализации дополнительных общеобразовательных программ;</w:t>
      </w:r>
    </w:p>
    <w:p w:rsidR="00976E32" w:rsidRPr="00174816" w:rsidRDefault="00976E32" w:rsidP="00B42C4A">
      <w:pPr>
        <w:spacing w:line="276" w:lineRule="auto"/>
        <w:ind w:firstLine="709"/>
        <w:rPr>
          <w:szCs w:val="28"/>
        </w:rPr>
      </w:pPr>
      <w:r w:rsidRPr="00174816">
        <w:rPr>
          <w:szCs w:val="28"/>
        </w:rPr>
        <w:t>выявление и распространение лучших региональных практик развития системы дополнительного образования детей.</w:t>
      </w:r>
    </w:p>
    <w:p w:rsidR="00772326" w:rsidRPr="00174816" w:rsidRDefault="00976E32" w:rsidP="00B42C4A">
      <w:pPr>
        <w:spacing w:line="276" w:lineRule="auto"/>
        <w:ind w:firstLine="709"/>
        <w:rPr>
          <w:szCs w:val="28"/>
        </w:rPr>
      </w:pPr>
      <w:r w:rsidRPr="00174816">
        <w:rPr>
          <w:szCs w:val="28"/>
        </w:rPr>
        <w:t>1</w:t>
      </w:r>
      <w:r w:rsidR="00042DDC" w:rsidRPr="00174816">
        <w:rPr>
          <w:szCs w:val="28"/>
        </w:rPr>
        <w:t>1</w:t>
      </w:r>
      <w:r w:rsidRPr="00174816">
        <w:rPr>
          <w:szCs w:val="28"/>
        </w:rPr>
        <w:t>. Предпрофессиональные классы - практико-ориентированное среднее общее образование (10-11 классы), реализуемое школами в сотрудничестве с вузами, научными организациями и перспективными работодателями, с использованием высокотехнологичных лабораторных комплексов, направленное на подготовку мотивированных профессиональных кадров для экономики города.</w:t>
      </w:r>
      <w:r w:rsidR="00772326" w:rsidRPr="00174816">
        <w:rPr>
          <w:szCs w:val="28"/>
        </w:rPr>
        <w:t xml:space="preserve"> </w:t>
      </w:r>
    </w:p>
    <w:p w:rsidR="00772326" w:rsidRPr="00174816" w:rsidRDefault="00772326" w:rsidP="00B42C4A">
      <w:pPr>
        <w:spacing w:line="276" w:lineRule="auto"/>
        <w:ind w:firstLine="709"/>
        <w:rPr>
          <w:rFonts w:eastAsiaTheme="minorHAnsi"/>
          <w:color w:val="000000"/>
          <w:szCs w:val="28"/>
          <w:lang w:eastAsia="en-US"/>
        </w:rPr>
      </w:pPr>
      <w:r w:rsidRPr="00174816">
        <w:rPr>
          <w:szCs w:val="28"/>
        </w:rPr>
        <w:t xml:space="preserve">12. </w:t>
      </w:r>
      <w:r w:rsidRPr="00174816">
        <w:rPr>
          <w:rFonts w:eastAsiaTheme="minorHAnsi"/>
          <w:color w:val="000000"/>
          <w:szCs w:val="28"/>
          <w:lang w:eastAsia="en-US"/>
        </w:rPr>
        <w:t xml:space="preserve">Центр, реализующий дополнительные общеобразовательные программы на базе образовательной организации высшего образования, - структурное подразделение образовательной организации высшего образования, имеющей соответствующую лицензию на осуществление обучения по дополнительным общеобразовательным программам для детей, развивающим современные компетенции и формирующим у детей изобретательское, креативное, критическое и продуктовое мышление, в том числе с использованием сетевой формы реализации образовательных программ совместно </w:t>
      </w:r>
      <w:r w:rsidRPr="00174816">
        <w:rPr>
          <w:rFonts w:eastAsiaTheme="minorHAnsi"/>
          <w:color w:val="000000"/>
          <w:szCs w:val="28"/>
          <w:lang w:eastAsia="en-US"/>
        </w:rPr>
        <w:lastRenderedPageBreak/>
        <w:t xml:space="preserve">с образовательными организациями иных уровней образования и иными организациями, с целью подготовки будущих кадров для отраслей по соответствующим приоритетным направлениям развития Российской Федерации. </w:t>
      </w:r>
    </w:p>
    <w:p w:rsidR="00772326" w:rsidRPr="00174816" w:rsidRDefault="00772326" w:rsidP="00B42C4A">
      <w:pPr>
        <w:spacing w:line="276" w:lineRule="auto"/>
        <w:rPr>
          <w:szCs w:val="28"/>
        </w:rPr>
      </w:pPr>
    </w:p>
    <w:p w:rsidR="00B42C4A" w:rsidRPr="00174816" w:rsidRDefault="00B42C4A" w:rsidP="00B42C4A">
      <w:pPr>
        <w:spacing w:line="276" w:lineRule="auto"/>
        <w:ind w:firstLine="709"/>
        <w:rPr>
          <w:szCs w:val="28"/>
        </w:rPr>
      </w:pPr>
    </w:p>
    <w:p w:rsidR="00A57DEA" w:rsidRPr="00174816" w:rsidRDefault="00A57DEA" w:rsidP="00B42C4A">
      <w:pPr>
        <w:spacing w:line="276" w:lineRule="auto"/>
        <w:ind w:firstLine="709"/>
        <w:rPr>
          <w:szCs w:val="28"/>
        </w:rPr>
      </w:pPr>
    </w:p>
    <w:p w:rsidR="00772326" w:rsidRPr="00174816" w:rsidRDefault="00772326" w:rsidP="00B42C4A">
      <w:pPr>
        <w:spacing w:line="276" w:lineRule="auto"/>
        <w:ind w:firstLine="709"/>
        <w:rPr>
          <w:szCs w:val="28"/>
        </w:rPr>
      </w:pPr>
      <w:r w:rsidRPr="00174816">
        <w:rPr>
          <w:szCs w:val="28"/>
        </w:rPr>
        <w:t>Условные обозначения уровней контроля:</w:t>
      </w:r>
    </w:p>
    <w:p w:rsidR="00772326" w:rsidRPr="00174816" w:rsidRDefault="00772326" w:rsidP="00B42C4A">
      <w:pPr>
        <w:spacing w:line="276" w:lineRule="auto"/>
        <w:ind w:firstLine="709"/>
        <w:rPr>
          <w:szCs w:val="28"/>
        </w:rPr>
      </w:pPr>
      <w:r w:rsidRPr="00174816">
        <w:rPr>
          <w:szCs w:val="28"/>
        </w:rPr>
        <w:t>К – координатор.</w:t>
      </w:r>
    </w:p>
    <w:p w:rsidR="00772326" w:rsidRPr="00174816" w:rsidRDefault="00772326" w:rsidP="00B42C4A">
      <w:pPr>
        <w:spacing w:line="276" w:lineRule="auto"/>
        <w:ind w:firstLine="709"/>
        <w:rPr>
          <w:szCs w:val="28"/>
        </w:rPr>
      </w:pPr>
      <w:r w:rsidRPr="00174816">
        <w:rPr>
          <w:szCs w:val="28"/>
        </w:rPr>
        <w:t>РП – руководитель  проекта.</w:t>
      </w:r>
    </w:p>
    <w:p w:rsidR="00772326" w:rsidRPr="00174816" w:rsidRDefault="00772326" w:rsidP="00B42C4A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174816">
        <w:rPr>
          <w:szCs w:val="28"/>
        </w:rPr>
        <w:t>ПК – Комиссии по проектному управлению при Губернаторе Московской области</w:t>
      </w:r>
    </w:p>
    <w:p w:rsidR="009109AE" w:rsidRPr="00174816" w:rsidRDefault="009109AE" w:rsidP="00B42C4A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</w:p>
    <w:p w:rsidR="00772326" w:rsidRPr="00174816" w:rsidRDefault="009109AE" w:rsidP="00E901EC">
      <w:pPr>
        <w:spacing w:line="276" w:lineRule="auto"/>
        <w:ind w:firstLine="709"/>
        <w:jc w:val="center"/>
        <w:rPr>
          <w:szCs w:val="28"/>
        </w:rPr>
      </w:pPr>
      <w:r w:rsidRPr="00174816">
        <w:rPr>
          <w:szCs w:val="28"/>
        </w:rPr>
        <w:t>Модель функционирования результатов и достижения показателей регионального проекта</w:t>
      </w:r>
    </w:p>
    <w:p w:rsidR="009109AE" w:rsidRPr="00174816" w:rsidRDefault="009109AE" w:rsidP="009109AE">
      <w:pPr>
        <w:spacing w:line="276" w:lineRule="auto"/>
        <w:ind w:firstLine="709"/>
        <w:jc w:val="center"/>
        <w:rPr>
          <w:szCs w:val="28"/>
        </w:rPr>
      </w:pPr>
    </w:p>
    <w:p w:rsidR="00772326" w:rsidRPr="00174816" w:rsidRDefault="00772326" w:rsidP="00920C09">
      <w:pPr>
        <w:widowControl w:val="0"/>
        <w:spacing w:line="276" w:lineRule="auto"/>
        <w:ind w:firstLine="708"/>
        <w:rPr>
          <w:bCs/>
          <w:color w:val="000000"/>
          <w:szCs w:val="28"/>
        </w:rPr>
      </w:pPr>
      <w:r w:rsidRPr="00174816">
        <w:rPr>
          <w:bCs/>
          <w:color w:val="000000"/>
          <w:szCs w:val="28"/>
        </w:rPr>
        <w:t xml:space="preserve">Региональный проект «Успех каждого ребенка» направлен на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</w:t>
      </w:r>
    </w:p>
    <w:p w:rsidR="00772326" w:rsidRPr="00174816" w:rsidRDefault="00772326" w:rsidP="00920C09">
      <w:pPr>
        <w:widowControl w:val="0"/>
        <w:spacing w:line="276" w:lineRule="auto"/>
        <w:ind w:firstLine="708"/>
        <w:rPr>
          <w:bCs/>
          <w:color w:val="000000"/>
          <w:szCs w:val="28"/>
        </w:rPr>
      </w:pPr>
      <w:r w:rsidRPr="00174816">
        <w:rPr>
          <w:bCs/>
          <w:color w:val="000000"/>
          <w:szCs w:val="28"/>
        </w:rPr>
        <w:t>В рамках регионального проекта будут решены задачи реализации целевой модели развития региональной системы дополнительного образования детей, включающей мероприятия по созданию конкурентной среды и повышению доступности и качества дополнительного образования детей, внедрение эффективной системы управления сферой дополнительного образования, предусматривающей учет потребностей и возможностей детей различных категорий, в том числе детей с ограниченными возможностями здоровья,  детей, проживающих в сельской местности, детей, попавших в трудную жизненную ситуацию.</w:t>
      </w:r>
    </w:p>
    <w:p w:rsidR="00772326" w:rsidRPr="00174816" w:rsidRDefault="00772326" w:rsidP="00920C09">
      <w:pPr>
        <w:widowControl w:val="0"/>
        <w:spacing w:line="276" w:lineRule="auto"/>
        <w:ind w:firstLine="708"/>
        <w:rPr>
          <w:bCs/>
          <w:color w:val="000000"/>
          <w:szCs w:val="28"/>
        </w:rPr>
      </w:pPr>
      <w:r w:rsidRPr="00174816">
        <w:rPr>
          <w:bCs/>
          <w:color w:val="000000"/>
          <w:szCs w:val="28"/>
        </w:rPr>
        <w:t xml:space="preserve">Будут внедрены механизмы обучения детей по индивидуальным учебным планам, в том числе с целью ранней профессиональной ориентацией ребенка в соответствии с выбранными профессиональными компетенциями («Билет в будущее» и «Проектория»), значительно расширена практика реализации образовательных программ в сетевой форме. </w:t>
      </w:r>
    </w:p>
    <w:p w:rsidR="00772326" w:rsidRPr="00174816" w:rsidRDefault="00772326" w:rsidP="00920C09">
      <w:pPr>
        <w:widowControl w:val="0"/>
        <w:spacing w:line="276" w:lineRule="auto"/>
        <w:ind w:firstLine="708"/>
        <w:rPr>
          <w:bCs/>
          <w:color w:val="000000"/>
          <w:szCs w:val="28"/>
        </w:rPr>
      </w:pPr>
      <w:r w:rsidRPr="00174816">
        <w:rPr>
          <w:bCs/>
          <w:color w:val="000000"/>
          <w:szCs w:val="28"/>
        </w:rPr>
        <w:t xml:space="preserve">Активное участие в реализации проекта примут представители реального сектора экономики, научные деятели, изобретатели, предприниматели. Обучающиеся смогут знакомиться с высокотехнологическими отраслями, пробовать </w:t>
      </w:r>
      <w:r w:rsidRPr="00174816">
        <w:rPr>
          <w:bCs/>
          <w:color w:val="000000"/>
          <w:szCs w:val="28"/>
        </w:rPr>
        <w:lastRenderedPageBreak/>
        <w:t>себя в решении практических задач, выбирать интересную отрасль и профессию.</w:t>
      </w:r>
    </w:p>
    <w:p w:rsidR="00772326" w:rsidRPr="00174816" w:rsidRDefault="00772326" w:rsidP="00920C09">
      <w:pPr>
        <w:widowControl w:val="0"/>
        <w:spacing w:line="276" w:lineRule="auto"/>
        <w:ind w:firstLine="708"/>
        <w:rPr>
          <w:bCs/>
          <w:color w:val="000000"/>
          <w:szCs w:val="28"/>
        </w:rPr>
      </w:pPr>
      <w:r w:rsidRPr="00174816">
        <w:rPr>
          <w:bCs/>
          <w:color w:val="000000"/>
          <w:szCs w:val="28"/>
        </w:rPr>
        <w:t>Будет создан региональный центр выявления, поддержки и развития способностей и талантов у детей и молодежи с учетом опыта Образовательного фонда «Талант и успех».</w:t>
      </w:r>
    </w:p>
    <w:p w:rsidR="00A57DEA" w:rsidRPr="00174816" w:rsidRDefault="00A57DEA" w:rsidP="00A57DEA">
      <w:pPr>
        <w:widowControl w:val="0"/>
        <w:spacing w:line="240" w:lineRule="auto"/>
        <w:ind w:firstLine="851"/>
        <w:rPr>
          <w:szCs w:val="28"/>
        </w:rPr>
      </w:pPr>
      <w:r w:rsidRPr="00174816">
        <w:rPr>
          <w:szCs w:val="28"/>
        </w:rPr>
        <w:t>По итогам реализации регионального проекта охват детей дополнительным образованием к 2024 году достигнет 83,3 %, в том числе не менее 25 % детей будут обучаться по дополнительным общеобразовательным программам естественнонаучной и технической направленностей. В результате для 100 % детей будет обеспечена гармоничная образовательная среда с опорой на исторические и национально-культурные традиции, духовно-нравственные ценности народов Российской Федерации, а также предпосылки для прорывных направлений в формирующемся новом технологическом укладе.</w:t>
      </w:r>
    </w:p>
    <w:p w:rsidR="00B42C4A" w:rsidRPr="00174816" w:rsidRDefault="00B42C4A" w:rsidP="00B42C4A">
      <w:pPr>
        <w:widowControl w:val="0"/>
        <w:spacing w:line="276" w:lineRule="auto"/>
        <w:rPr>
          <w:bCs/>
          <w:color w:val="000000"/>
          <w:szCs w:val="28"/>
        </w:rPr>
      </w:pPr>
    </w:p>
    <w:p w:rsidR="00042DDC" w:rsidRPr="00174816" w:rsidRDefault="00042DDC" w:rsidP="00573906">
      <w:pPr>
        <w:spacing w:line="240" w:lineRule="auto"/>
        <w:ind w:left="10620" w:firstLine="12"/>
        <w:jc w:val="center"/>
        <w:outlineLvl w:val="0"/>
        <w:rPr>
          <w:szCs w:val="28"/>
        </w:rPr>
      </w:pPr>
    </w:p>
    <w:p w:rsidR="00920C09" w:rsidRPr="00174816" w:rsidRDefault="00920C09" w:rsidP="00573906">
      <w:pPr>
        <w:spacing w:line="240" w:lineRule="auto"/>
        <w:ind w:left="10620" w:firstLine="12"/>
        <w:jc w:val="center"/>
        <w:outlineLvl w:val="0"/>
        <w:rPr>
          <w:szCs w:val="28"/>
        </w:rPr>
      </w:pPr>
    </w:p>
    <w:p w:rsidR="00920C09" w:rsidRPr="00174816" w:rsidRDefault="00920C09" w:rsidP="00573906">
      <w:pPr>
        <w:spacing w:line="240" w:lineRule="auto"/>
        <w:ind w:left="10620" w:firstLine="12"/>
        <w:jc w:val="center"/>
        <w:outlineLvl w:val="0"/>
        <w:rPr>
          <w:szCs w:val="28"/>
        </w:rPr>
      </w:pPr>
    </w:p>
    <w:p w:rsidR="00920C09" w:rsidRDefault="00920C09" w:rsidP="00573906">
      <w:pPr>
        <w:spacing w:line="240" w:lineRule="auto"/>
        <w:ind w:left="10620" w:firstLine="12"/>
        <w:jc w:val="center"/>
        <w:outlineLvl w:val="0"/>
        <w:rPr>
          <w:szCs w:val="28"/>
        </w:rPr>
      </w:pPr>
    </w:p>
    <w:p w:rsidR="00174816" w:rsidRDefault="00174816" w:rsidP="00573906">
      <w:pPr>
        <w:spacing w:line="240" w:lineRule="auto"/>
        <w:ind w:left="10620" w:firstLine="12"/>
        <w:jc w:val="center"/>
        <w:outlineLvl w:val="0"/>
        <w:rPr>
          <w:szCs w:val="28"/>
        </w:rPr>
      </w:pPr>
    </w:p>
    <w:p w:rsidR="00174816" w:rsidRDefault="00174816" w:rsidP="00573906">
      <w:pPr>
        <w:spacing w:line="240" w:lineRule="auto"/>
        <w:ind w:left="10620" w:firstLine="12"/>
        <w:jc w:val="center"/>
        <w:outlineLvl w:val="0"/>
        <w:rPr>
          <w:szCs w:val="28"/>
        </w:rPr>
      </w:pPr>
    </w:p>
    <w:p w:rsidR="00174816" w:rsidRDefault="00174816" w:rsidP="00573906">
      <w:pPr>
        <w:spacing w:line="240" w:lineRule="auto"/>
        <w:ind w:left="10620" w:firstLine="12"/>
        <w:jc w:val="center"/>
        <w:outlineLvl w:val="0"/>
        <w:rPr>
          <w:szCs w:val="28"/>
        </w:rPr>
      </w:pPr>
    </w:p>
    <w:p w:rsidR="00174816" w:rsidRDefault="00174816" w:rsidP="00573906">
      <w:pPr>
        <w:spacing w:line="240" w:lineRule="auto"/>
        <w:ind w:left="10620" w:firstLine="12"/>
        <w:jc w:val="center"/>
        <w:outlineLvl w:val="0"/>
        <w:rPr>
          <w:szCs w:val="28"/>
        </w:rPr>
      </w:pPr>
    </w:p>
    <w:p w:rsidR="00174816" w:rsidRDefault="00174816" w:rsidP="00573906">
      <w:pPr>
        <w:spacing w:line="240" w:lineRule="auto"/>
        <w:ind w:left="10620" w:firstLine="12"/>
        <w:jc w:val="center"/>
        <w:outlineLvl w:val="0"/>
        <w:rPr>
          <w:szCs w:val="28"/>
        </w:rPr>
      </w:pPr>
    </w:p>
    <w:p w:rsidR="00174816" w:rsidRDefault="00174816" w:rsidP="00573906">
      <w:pPr>
        <w:spacing w:line="240" w:lineRule="auto"/>
        <w:ind w:left="10620" w:firstLine="12"/>
        <w:jc w:val="center"/>
        <w:outlineLvl w:val="0"/>
        <w:rPr>
          <w:szCs w:val="28"/>
        </w:rPr>
      </w:pPr>
    </w:p>
    <w:p w:rsidR="00174816" w:rsidRDefault="00174816" w:rsidP="00573906">
      <w:pPr>
        <w:spacing w:line="240" w:lineRule="auto"/>
        <w:ind w:left="10620" w:firstLine="12"/>
        <w:jc w:val="center"/>
        <w:outlineLvl w:val="0"/>
        <w:rPr>
          <w:szCs w:val="28"/>
        </w:rPr>
      </w:pPr>
    </w:p>
    <w:p w:rsidR="00174816" w:rsidRDefault="00174816" w:rsidP="00573906">
      <w:pPr>
        <w:spacing w:line="240" w:lineRule="auto"/>
        <w:ind w:left="10620" w:firstLine="12"/>
        <w:jc w:val="center"/>
        <w:outlineLvl w:val="0"/>
        <w:rPr>
          <w:szCs w:val="28"/>
        </w:rPr>
      </w:pPr>
    </w:p>
    <w:p w:rsidR="00174816" w:rsidRDefault="00174816" w:rsidP="00573906">
      <w:pPr>
        <w:spacing w:line="240" w:lineRule="auto"/>
        <w:ind w:left="10620" w:firstLine="12"/>
        <w:jc w:val="center"/>
        <w:outlineLvl w:val="0"/>
        <w:rPr>
          <w:szCs w:val="28"/>
        </w:rPr>
      </w:pPr>
    </w:p>
    <w:p w:rsidR="00174816" w:rsidRDefault="00174816" w:rsidP="00573906">
      <w:pPr>
        <w:spacing w:line="240" w:lineRule="auto"/>
        <w:ind w:left="10620" w:firstLine="12"/>
        <w:jc w:val="center"/>
        <w:outlineLvl w:val="0"/>
        <w:rPr>
          <w:szCs w:val="28"/>
        </w:rPr>
      </w:pPr>
    </w:p>
    <w:p w:rsidR="00174816" w:rsidRDefault="00174816" w:rsidP="00573906">
      <w:pPr>
        <w:spacing w:line="240" w:lineRule="auto"/>
        <w:ind w:left="10620" w:firstLine="12"/>
        <w:jc w:val="center"/>
        <w:outlineLvl w:val="0"/>
        <w:rPr>
          <w:szCs w:val="28"/>
        </w:rPr>
      </w:pPr>
    </w:p>
    <w:p w:rsidR="00174816" w:rsidRDefault="00174816" w:rsidP="00573906">
      <w:pPr>
        <w:spacing w:line="240" w:lineRule="auto"/>
        <w:ind w:left="10620" w:firstLine="12"/>
        <w:jc w:val="center"/>
        <w:outlineLvl w:val="0"/>
        <w:rPr>
          <w:szCs w:val="28"/>
        </w:rPr>
      </w:pPr>
    </w:p>
    <w:p w:rsidR="00174816" w:rsidRPr="00174816" w:rsidRDefault="00174816" w:rsidP="00573906">
      <w:pPr>
        <w:spacing w:line="240" w:lineRule="auto"/>
        <w:ind w:left="10620" w:firstLine="12"/>
        <w:jc w:val="center"/>
        <w:outlineLvl w:val="0"/>
        <w:rPr>
          <w:szCs w:val="28"/>
        </w:rPr>
      </w:pPr>
    </w:p>
    <w:p w:rsidR="00920C09" w:rsidRPr="00174816" w:rsidRDefault="00920C09" w:rsidP="00573906">
      <w:pPr>
        <w:spacing w:line="240" w:lineRule="auto"/>
        <w:ind w:left="10620" w:firstLine="12"/>
        <w:jc w:val="center"/>
        <w:outlineLvl w:val="0"/>
        <w:rPr>
          <w:szCs w:val="28"/>
        </w:rPr>
      </w:pPr>
    </w:p>
    <w:p w:rsidR="00920C09" w:rsidRPr="00174816" w:rsidRDefault="00920C09" w:rsidP="00573906">
      <w:pPr>
        <w:spacing w:line="240" w:lineRule="auto"/>
        <w:ind w:left="10620" w:firstLine="12"/>
        <w:jc w:val="center"/>
        <w:outlineLvl w:val="0"/>
        <w:rPr>
          <w:szCs w:val="28"/>
        </w:rPr>
      </w:pPr>
    </w:p>
    <w:p w:rsidR="0047033E" w:rsidRPr="00174816" w:rsidRDefault="00D2263C" w:rsidP="00573906">
      <w:pPr>
        <w:spacing w:line="240" w:lineRule="auto"/>
        <w:ind w:left="10620" w:firstLine="12"/>
        <w:jc w:val="center"/>
        <w:outlineLvl w:val="0"/>
        <w:rPr>
          <w:szCs w:val="28"/>
        </w:rPr>
      </w:pPr>
      <w:r w:rsidRPr="00174816">
        <w:rPr>
          <w:szCs w:val="28"/>
        </w:rPr>
        <w:lastRenderedPageBreak/>
        <w:t>П</w:t>
      </w:r>
      <w:r w:rsidR="0047033E" w:rsidRPr="00174816">
        <w:rPr>
          <w:szCs w:val="28"/>
        </w:rPr>
        <w:t xml:space="preserve">РИЛОЖЕНИЕ № 1 </w:t>
      </w:r>
    </w:p>
    <w:p w:rsidR="0047033E" w:rsidRPr="00174816" w:rsidRDefault="0047033E" w:rsidP="00573906">
      <w:pPr>
        <w:spacing w:line="240" w:lineRule="auto"/>
        <w:ind w:left="10620" w:firstLine="12"/>
        <w:jc w:val="center"/>
        <w:rPr>
          <w:b/>
          <w:szCs w:val="28"/>
        </w:rPr>
      </w:pPr>
      <w:r w:rsidRPr="00174816">
        <w:rPr>
          <w:szCs w:val="28"/>
        </w:rPr>
        <w:t xml:space="preserve">к паспорту </w:t>
      </w:r>
      <w:r w:rsidR="00CE17B3" w:rsidRPr="00174816">
        <w:rPr>
          <w:szCs w:val="28"/>
        </w:rPr>
        <w:t>регионального</w:t>
      </w:r>
      <w:r w:rsidRPr="00174816">
        <w:rPr>
          <w:szCs w:val="28"/>
        </w:rPr>
        <w:t xml:space="preserve"> проекта «</w:t>
      </w:r>
      <w:r w:rsidR="008E7596" w:rsidRPr="00174816">
        <w:rPr>
          <w:szCs w:val="28"/>
        </w:rPr>
        <w:t>Успех каждого ребенка</w:t>
      </w:r>
      <w:r w:rsidRPr="00174816">
        <w:rPr>
          <w:szCs w:val="28"/>
        </w:rPr>
        <w:t>»</w:t>
      </w:r>
    </w:p>
    <w:p w:rsidR="0047033E" w:rsidRPr="00174816" w:rsidRDefault="0047033E" w:rsidP="00573906">
      <w:pPr>
        <w:spacing w:line="240" w:lineRule="auto"/>
        <w:jc w:val="center"/>
        <w:rPr>
          <w:b/>
          <w:szCs w:val="28"/>
        </w:rPr>
      </w:pPr>
    </w:p>
    <w:p w:rsidR="0047033E" w:rsidRPr="00174816" w:rsidRDefault="0047033E" w:rsidP="00573906">
      <w:pPr>
        <w:spacing w:line="240" w:lineRule="auto"/>
        <w:jc w:val="center"/>
        <w:outlineLvl w:val="0"/>
        <w:rPr>
          <w:szCs w:val="28"/>
        </w:rPr>
      </w:pPr>
      <w:r w:rsidRPr="00174816">
        <w:rPr>
          <w:szCs w:val="28"/>
        </w:rPr>
        <w:t xml:space="preserve">План мероприятий по реализации </w:t>
      </w:r>
      <w:r w:rsidR="00CE17B3" w:rsidRPr="00174816">
        <w:rPr>
          <w:szCs w:val="28"/>
        </w:rPr>
        <w:t>регионального</w:t>
      </w:r>
      <w:r w:rsidRPr="00174816">
        <w:rPr>
          <w:szCs w:val="28"/>
        </w:rPr>
        <w:t xml:space="preserve"> проекта</w:t>
      </w:r>
    </w:p>
    <w:p w:rsidR="00D2263C" w:rsidRPr="00174816" w:rsidRDefault="00D2263C" w:rsidP="00573906">
      <w:pPr>
        <w:spacing w:line="240" w:lineRule="auto"/>
        <w:jc w:val="center"/>
        <w:rPr>
          <w:szCs w:val="28"/>
        </w:rPr>
      </w:pPr>
    </w:p>
    <w:tbl>
      <w:tblPr>
        <w:tblStyle w:val="af1"/>
        <w:tblW w:w="15417" w:type="dxa"/>
        <w:tblLayout w:type="fixed"/>
        <w:tblLook w:val="04A0"/>
      </w:tblPr>
      <w:tblGrid>
        <w:gridCol w:w="959"/>
        <w:gridCol w:w="29"/>
        <w:gridCol w:w="3656"/>
        <w:gridCol w:w="2127"/>
        <w:gridCol w:w="28"/>
        <w:gridCol w:w="2240"/>
        <w:gridCol w:w="2551"/>
        <w:gridCol w:w="2126"/>
        <w:gridCol w:w="1701"/>
      </w:tblGrid>
      <w:tr w:rsidR="00D2263C" w:rsidRPr="00174816" w:rsidTr="006E1845">
        <w:trPr>
          <w:tblHeader/>
        </w:trPr>
        <w:tc>
          <w:tcPr>
            <w:tcW w:w="959" w:type="dxa"/>
            <w:vMerge w:val="restart"/>
            <w:vAlign w:val="center"/>
            <w:hideMark/>
          </w:tcPr>
          <w:p w:rsidR="00D2263C" w:rsidRPr="00174816" w:rsidRDefault="00D2263C" w:rsidP="00573906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№</w:t>
            </w:r>
            <w:r w:rsidRPr="00174816">
              <w:rPr>
                <w:b/>
                <w:szCs w:val="28"/>
                <w:lang w:eastAsia="en-US"/>
              </w:rPr>
              <w:t xml:space="preserve"> </w:t>
            </w:r>
            <w:r w:rsidR="00A35CC5" w:rsidRPr="00174816">
              <w:rPr>
                <w:b/>
                <w:szCs w:val="28"/>
                <w:lang w:eastAsia="en-US"/>
              </w:rPr>
              <w:br/>
            </w:r>
            <w:r w:rsidRPr="00174816">
              <w:rPr>
                <w:szCs w:val="28"/>
                <w:lang w:eastAsia="en-US"/>
              </w:rPr>
              <w:t>п/п</w:t>
            </w:r>
          </w:p>
        </w:tc>
        <w:tc>
          <w:tcPr>
            <w:tcW w:w="3685" w:type="dxa"/>
            <w:gridSpan w:val="2"/>
            <w:vMerge w:val="restart"/>
            <w:vAlign w:val="center"/>
            <w:hideMark/>
          </w:tcPr>
          <w:p w:rsidR="00D2263C" w:rsidRPr="00174816" w:rsidRDefault="00D2263C" w:rsidP="00573906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Наименование результата</w:t>
            </w:r>
            <w:r w:rsidR="009F771D" w:rsidRPr="00174816">
              <w:rPr>
                <w:szCs w:val="28"/>
                <w:lang w:eastAsia="en-US"/>
              </w:rPr>
              <w:t xml:space="preserve">, </w:t>
            </w:r>
            <w:r w:rsidRPr="00174816">
              <w:rPr>
                <w:szCs w:val="28"/>
                <w:lang w:eastAsia="en-US"/>
              </w:rPr>
              <w:t>мероприятия</w:t>
            </w:r>
            <w:r w:rsidR="009F771D" w:rsidRPr="00174816">
              <w:rPr>
                <w:szCs w:val="28"/>
                <w:lang w:eastAsia="en-US"/>
              </w:rPr>
              <w:t xml:space="preserve">, </w:t>
            </w:r>
            <w:r w:rsidRPr="00174816">
              <w:rPr>
                <w:szCs w:val="28"/>
                <w:lang w:eastAsia="en-US"/>
              </w:rPr>
              <w:t>контрольной точки</w:t>
            </w:r>
          </w:p>
        </w:tc>
        <w:tc>
          <w:tcPr>
            <w:tcW w:w="4395" w:type="dxa"/>
            <w:gridSpan w:val="3"/>
            <w:vAlign w:val="center"/>
            <w:hideMark/>
          </w:tcPr>
          <w:p w:rsidR="00D2263C" w:rsidRPr="00174816" w:rsidRDefault="00D2263C" w:rsidP="00573906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Сроки реализации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D2263C" w:rsidRPr="00174816" w:rsidRDefault="00D2263C" w:rsidP="00573906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D2263C" w:rsidRPr="00174816" w:rsidRDefault="00D2263C" w:rsidP="00573906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2263C" w:rsidRPr="00174816" w:rsidRDefault="00D2263C" w:rsidP="00573906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Уровень контроля</w:t>
            </w:r>
          </w:p>
        </w:tc>
      </w:tr>
      <w:tr w:rsidR="00D2263C" w:rsidRPr="00174816" w:rsidTr="006E1845">
        <w:trPr>
          <w:tblHeader/>
        </w:trPr>
        <w:tc>
          <w:tcPr>
            <w:tcW w:w="959" w:type="dxa"/>
            <w:vMerge/>
            <w:vAlign w:val="center"/>
            <w:hideMark/>
          </w:tcPr>
          <w:p w:rsidR="00D2263C" w:rsidRPr="00174816" w:rsidRDefault="00D2263C" w:rsidP="00573906">
            <w:pPr>
              <w:spacing w:line="240" w:lineRule="auto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3685" w:type="dxa"/>
            <w:gridSpan w:val="2"/>
            <w:vMerge/>
            <w:vAlign w:val="center"/>
            <w:hideMark/>
          </w:tcPr>
          <w:p w:rsidR="00D2263C" w:rsidRPr="00174816" w:rsidRDefault="00D2263C" w:rsidP="00573906">
            <w:pPr>
              <w:spacing w:line="240" w:lineRule="auto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  <w:hideMark/>
          </w:tcPr>
          <w:p w:rsidR="00D2263C" w:rsidRPr="00174816" w:rsidRDefault="00D2263C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Начало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D2263C" w:rsidRPr="00174816" w:rsidRDefault="00D2263C" w:rsidP="00573906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Окончание</w:t>
            </w:r>
          </w:p>
        </w:tc>
        <w:tc>
          <w:tcPr>
            <w:tcW w:w="2551" w:type="dxa"/>
            <w:vMerge/>
            <w:vAlign w:val="center"/>
            <w:hideMark/>
          </w:tcPr>
          <w:p w:rsidR="00D2263C" w:rsidRPr="00174816" w:rsidRDefault="00D2263C" w:rsidP="00573906">
            <w:pPr>
              <w:spacing w:line="240" w:lineRule="auto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D2263C" w:rsidRPr="00174816" w:rsidRDefault="00D2263C" w:rsidP="00573906">
            <w:pPr>
              <w:spacing w:line="240" w:lineRule="auto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2263C" w:rsidRPr="00174816" w:rsidRDefault="00D2263C" w:rsidP="00573906">
            <w:pPr>
              <w:spacing w:line="240" w:lineRule="auto"/>
              <w:jc w:val="left"/>
              <w:rPr>
                <w:b/>
                <w:szCs w:val="28"/>
                <w:lang w:eastAsia="en-US"/>
              </w:rPr>
            </w:pPr>
          </w:p>
        </w:tc>
      </w:tr>
      <w:tr w:rsidR="00430C31" w:rsidRPr="00174816" w:rsidTr="006E1845">
        <w:tc>
          <w:tcPr>
            <w:tcW w:w="959" w:type="dxa"/>
          </w:tcPr>
          <w:p w:rsidR="00430C31" w:rsidRPr="00174816" w:rsidRDefault="00E901EC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</w:t>
            </w:r>
            <w:r w:rsidR="00430C31" w:rsidRPr="00174816">
              <w:rPr>
                <w:szCs w:val="28"/>
              </w:rPr>
              <w:t>.</w:t>
            </w:r>
          </w:p>
        </w:tc>
        <w:tc>
          <w:tcPr>
            <w:tcW w:w="3685" w:type="dxa"/>
            <w:gridSpan w:val="2"/>
          </w:tcPr>
          <w:p w:rsidR="00430C31" w:rsidRPr="00174816" w:rsidRDefault="00430C31" w:rsidP="009324F1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Не менее чем 20 % от общего числа обучающихся Московской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430C31" w:rsidRPr="00174816" w:rsidDel="004222C2" w:rsidRDefault="00430C31" w:rsidP="009324F1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</w:p>
        </w:tc>
        <w:tc>
          <w:tcPr>
            <w:tcW w:w="2127" w:type="dxa"/>
          </w:tcPr>
          <w:p w:rsidR="00430C31" w:rsidRPr="00174816" w:rsidRDefault="00002F17" w:rsidP="00DB6AA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</w:t>
            </w:r>
            <w:r w:rsidR="00430C31" w:rsidRPr="00174816">
              <w:rPr>
                <w:szCs w:val="28"/>
                <w:lang w:eastAsia="en-US"/>
              </w:rPr>
              <w:t>1</w:t>
            </w:r>
            <w:r w:rsidRPr="00174816">
              <w:rPr>
                <w:szCs w:val="28"/>
                <w:lang w:eastAsia="en-US"/>
              </w:rPr>
              <w:t>.</w:t>
            </w:r>
            <w:r w:rsidR="00DB6AA2" w:rsidRPr="00174816">
              <w:rPr>
                <w:szCs w:val="28"/>
                <w:lang w:eastAsia="en-US"/>
              </w:rPr>
              <w:t>01</w:t>
            </w:r>
            <w:r w:rsidRPr="00174816">
              <w:rPr>
                <w:szCs w:val="28"/>
                <w:lang w:eastAsia="en-US"/>
              </w:rPr>
              <w:t>.</w:t>
            </w:r>
            <w:r w:rsidR="00430C31" w:rsidRPr="00174816">
              <w:rPr>
                <w:szCs w:val="28"/>
                <w:lang w:eastAsia="en-US"/>
              </w:rPr>
              <w:t xml:space="preserve">2019 </w:t>
            </w:r>
          </w:p>
        </w:tc>
        <w:tc>
          <w:tcPr>
            <w:tcW w:w="2268" w:type="dxa"/>
            <w:gridSpan w:val="2"/>
          </w:tcPr>
          <w:p w:rsidR="00430C31" w:rsidRPr="00174816" w:rsidRDefault="00430C31" w:rsidP="00125BC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31</w:t>
            </w:r>
            <w:r w:rsidR="00002F17" w:rsidRPr="00174816">
              <w:rPr>
                <w:szCs w:val="28"/>
                <w:lang w:eastAsia="en-US"/>
              </w:rPr>
              <w:t>.</w:t>
            </w:r>
            <w:r w:rsidR="00125BCF" w:rsidRPr="00174816">
              <w:rPr>
                <w:szCs w:val="28"/>
                <w:lang w:eastAsia="en-US"/>
              </w:rPr>
              <w:t>12</w:t>
            </w:r>
            <w:r w:rsidR="00002F17" w:rsidRPr="00174816">
              <w:rPr>
                <w:szCs w:val="28"/>
                <w:lang w:eastAsia="en-US"/>
              </w:rPr>
              <w:t>.</w:t>
            </w:r>
            <w:r w:rsidRPr="00174816">
              <w:rPr>
                <w:szCs w:val="28"/>
                <w:lang w:eastAsia="en-US"/>
              </w:rPr>
              <w:t>2019</w:t>
            </w:r>
          </w:p>
        </w:tc>
        <w:tc>
          <w:tcPr>
            <w:tcW w:w="2551" w:type="dxa"/>
          </w:tcPr>
          <w:p w:rsidR="00430C31" w:rsidRPr="00174816" w:rsidRDefault="00430C31" w:rsidP="009324F1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 xml:space="preserve">Белик Е.В., начальник управления развития общего образования </w:t>
            </w:r>
          </w:p>
        </w:tc>
        <w:tc>
          <w:tcPr>
            <w:tcW w:w="2126" w:type="dxa"/>
          </w:tcPr>
          <w:p w:rsidR="00430C31" w:rsidRPr="00174816" w:rsidRDefault="00430C31" w:rsidP="009324F1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 xml:space="preserve">информационно-аналитический отчет </w:t>
            </w: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 </w:t>
            </w:r>
          </w:p>
        </w:tc>
        <w:tc>
          <w:tcPr>
            <w:tcW w:w="1701" w:type="dxa"/>
          </w:tcPr>
          <w:p w:rsidR="00430C31" w:rsidRPr="00174816" w:rsidRDefault="003968FB" w:rsidP="003968FB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03282B" w:rsidRPr="00174816" w:rsidTr="006E1845">
        <w:tc>
          <w:tcPr>
            <w:tcW w:w="959" w:type="dxa"/>
          </w:tcPr>
          <w:p w:rsidR="0003282B" w:rsidRPr="00174816" w:rsidRDefault="00E901EC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</w:t>
            </w:r>
            <w:r w:rsidR="0003282B" w:rsidRPr="00174816">
              <w:rPr>
                <w:szCs w:val="28"/>
              </w:rPr>
              <w:t>.1.</w:t>
            </w:r>
          </w:p>
        </w:tc>
        <w:tc>
          <w:tcPr>
            <w:tcW w:w="3685" w:type="dxa"/>
            <w:gridSpan w:val="2"/>
          </w:tcPr>
          <w:p w:rsidR="0003282B" w:rsidRPr="00174816" w:rsidRDefault="0003282B" w:rsidP="009324F1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Не менее чем 20 % от общего числа обучающихся Московской области 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03282B" w:rsidRPr="00174816" w:rsidDel="004222C2" w:rsidRDefault="0003282B" w:rsidP="009324F1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</w:p>
        </w:tc>
        <w:tc>
          <w:tcPr>
            <w:tcW w:w="2127" w:type="dxa"/>
          </w:tcPr>
          <w:p w:rsidR="0003282B" w:rsidRPr="00174816" w:rsidRDefault="0003282B" w:rsidP="009324F1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03282B" w:rsidRPr="00174816" w:rsidRDefault="00002F17" w:rsidP="00406E7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31.</w:t>
            </w:r>
            <w:r w:rsidR="00406E79" w:rsidRPr="00174816">
              <w:rPr>
                <w:szCs w:val="28"/>
                <w:lang w:eastAsia="en-US"/>
              </w:rPr>
              <w:t>12</w:t>
            </w:r>
            <w:r w:rsidRPr="00174816">
              <w:rPr>
                <w:szCs w:val="28"/>
                <w:lang w:eastAsia="en-US"/>
              </w:rPr>
              <w:t>.2019</w:t>
            </w:r>
          </w:p>
        </w:tc>
        <w:tc>
          <w:tcPr>
            <w:tcW w:w="2551" w:type="dxa"/>
          </w:tcPr>
          <w:p w:rsidR="0003282B" w:rsidRPr="00174816" w:rsidRDefault="0003282B" w:rsidP="009324F1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Белик Е.В., начальник управления развития общего образования</w:t>
            </w:r>
          </w:p>
          <w:p w:rsidR="0003282B" w:rsidRPr="00174816" w:rsidRDefault="0003282B" w:rsidP="009324F1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03282B" w:rsidRPr="00174816" w:rsidRDefault="0003282B" w:rsidP="009324F1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03282B" w:rsidRPr="00174816" w:rsidRDefault="003968FB" w:rsidP="003968FB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EC50BA" w:rsidRPr="00174816" w:rsidTr="006E1845">
        <w:tc>
          <w:tcPr>
            <w:tcW w:w="959" w:type="dxa"/>
            <w:shd w:val="clear" w:color="auto" w:fill="FFFFFF" w:themeFill="background1"/>
          </w:tcPr>
          <w:p w:rsidR="00EC50BA" w:rsidRPr="00174816" w:rsidRDefault="00E901EC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</w:t>
            </w:r>
            <w:r w:rsidR="00EC50BA" w:rsidRPr="00174816">
              <w:rPr>
                <w:szCs w:val="28"/>
              </w:rPr>
              <w:t>.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EC50BA" w:rsidRPr="00174816" w:rsidRDefault="00EC50BA" w:rsidP="009324F1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Не менее 10000  детей в Московской области  </w:t>
            </w:r>
            <w:r w:rsidRPr="00174816">
              <w:rPr>
                <w:bCs/>
                <w:szCs w:val="28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74816">
              <w:rPr>
                <w:szCs w:val="28"/>
              </w:rPr>
              <w:t>«Билет в будущее»</w:t>
            </w:r>
          </w:p>
          <w:p w:rsidR="00EC50BA" w:rsidRPr="00174816" w:rsidRDefault="00EC50BA" w:rsidP="009324F1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EC50BA" w:rsidRPr="00174816" w:rsidRDefault="00002F17" w:rsidP="009324F1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01.01.2019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EC50BA" w:rsidRPr="00174816" w:rsidRDefault="00002F17" w:rsidP="00125BC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31.</w:t>
            </w:r>
            <w:r w:rsidR="00125BCF" w:rsidRPr="00174816">
              <w:rPr>
                <w:szCs w:val="28"/>
                <w:lang w:eastAsia="en-US"/>
              </w:rPr>
              <w:t>12</w:t>
            </w:r>
            <w:r w:rsidRPr="00174816">
              <w:rPr>
                <w:szCs w:val="28"/>
                <w:lang w:eastAsia="en-US"/>
              </w:rPr>
              <w:t>.2019</w:t>
            </w:r>
          </w:p>
        </w:tc>
        <w:tc>
          <w:tcPr>
            <w:tcW w:w="2551" w:type="dxa"/>
            <w:shd w:val="clear" w:color="auto" w:fill="FFFFFF" w:themeFill="background1"/>
          </w:tcPr>
          <w:p w:rsidR="00EC50BA" w:rsidRPr="00174816" w:rsidRDefault="00EC50BA" w:rsidP="009324F1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Белик Е.В., начальник управления развития общего образования</w:t>
            </w:r>
          </w:p>
          <w:p w:rsidR="00EC50BA" w:rsidRPr="00174816" w:rsidRDefault="00EC50BA" w:rsidP="009324F1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C50BA" w:rsidRPr="00174816" w:rsidRDefault="00EC50BA" w:rsidP="009324F1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EC50BA" w:rsidRPr="00174816" w:rsidRDefault="003968FB" w:rsidP="009324F1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002F17" w:rsidRPr="00174816" w:rsidTr="006E1845">
        <w:tc>
          <w:tcPr>
            <w:tcW w:w="959" w:type="dxa"/>
          </w:tcPr>
          <w:p w:rsidR="00002F17" w:rsidRPr="00174816" w:rsidRDefault="00E901EC" w:rsidP="00002F17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</w:t>
            </w:r>
            <w:r w:rsidR="00002F17" w:rsidRPr="00174816">
              <w:rPr>
                <w:szCs w:val="28"/>
              </w:rPr>
              <w:t>.1.</w:t>
            </w:r>
          </w:p>
        </w:tc>
        <w:tc>
          <w:tcPr>
            <w:tcW w:w="3685" w:type="dxa"/>
            <w:gridSpan w:val="2"/>
          </w:tcPr>
          <w:p w:rsidR="00002F17" w:rsidRPr="00174816" w:rsidRDefault="00002F17" w:rsidP="00002F17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szCs w:val="28"/>
              </w:rPr>
              <w:t xml:space="preserve">Не менее 10000 детей в Московской области  </w:t>
            </w: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74816">
              <w:rPr>
                <w:szCs w:val="28"/>
              </w:rPr>
              <w:t>«Билет в будущее»</w:t>
            </w:r>
            <w:r w:rsidRPr="00174816">
              <w:rPr>
                <w:rStyle w:val="aa"/>
                <w:szCs w:val="28"/>
              </w:rPr>
              <w:footnoteReference w:id="6"/>
            </w:r>
            <w:r w:rsidRPr="00174816">
              <w:rPr>
                <w:szCs w:val="28"/>
              </w:rPr>
              <w:t xml:space="preserve"> </w:t>
            </w:r>
            <w:r w:rsidRPr="00174816">
              <w:rPr>
                <w:rStyle w:val="aa"/>
                <w:szCs w:val="28"/>
              </w:rPr>
              <w:footnoteReference w:id="7"/>
            </w:r>
          </w:p>
          <w:p w:rsidR="00002F17" w:rsidRPr="00174816" w:rsidRDefault="00002F17" w:rsidP="00002F17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127" w:type="dxa"/>
          </w:tcPr>
          <w:p w:rsidR="00002F17" w:rsidRPr="00174816" w:rsidRDefault="00002F17" w:rsidP="00002F17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002F17" w:rsidRPr="00174816" w:rsidRDefault="00002F17" w:rsidP="00125BC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31.</w:t>
            </w:r>
            <w:r w:rsidR="00125BCF" w:rsidRPr="00174816">
              <w:rPr>
                <w:szCs w:val="28"/>
                <w:lang w:eastAsia="en-US"/>
              </w:rPr>
              <w:t>12</w:t>
            </w:r>
            <w:r w:rsidRPr="00174816">
              <w:rPr>
                <w:szCs w:val="28"/>
                <w:lang w:eastAsia="en-US"/>
              </w:rPr>
              <w:t>.2019</w:t>
            </w:r>
          </w:p>
        </w:tc>
        <w:tc>
          <w:tcPr>
            <w:tcW w:w="2551" w:type="dxa"/>
          </w:tcPr>
          <w:p w:rsidR="00002F17" w:rsidRPr="00174816" w:rsidRDefault="00002F17" w:rsidP="00002F17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Белик Е.В., начальник управления развития общего образования</w:t>
            </w:r>
          </w:p>
          <w:p w:rsidR="00002F17" w:rsidRPr="00174816" w:rsidRDefault="00002F17" w:rsidP="00002F17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002F17" w:rsidRPr="00174816" w:rsidRDefault="00002F17" w:rsidP="00002F17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002F17" w:rsidRPr="00174816" w:rsidRDefault="003968FB" w:rsidP="003968FB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 xml:space="preserve">РП </w:t>
            </w:r>
          </w:p>
        </w:tc>
      </w:tr>
      <w:tr w:rsidR="00002F17" w:rsidRPr="00174816" w:rsidTr="006E1845">
        <w:trPr>
          <w:trHeight w:val="2350"/>
        </w:trPr>
        <w:tc>
          <w:tcPr>
            <w:tcW w:w="959" w:type="dxa"/>
          </w:tcPr>
          <w:p w:rsidR="00002F17" w:rsidRPr="00174816" w:rsidRDefault="00E901EC" w:rsidP="00002F17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</w:t>
            </w:r>
            <w:r w:rsidR="00002F17" w:rsidRPr="00174816">
              <w:rPr>
                <w:szCs w:val="28"/>
              </w:rPr>
              <w:t>.</w:t>
            </w:r>
          </w:p>
        </w:tc>
        <w:tc>
          <w:tcPr>
            <w:tcW w:w="3685" w:type="dxa"/>
            <w:gridSpan w:val="2"/>
          </w:tcPr>
          <w:p w:rsidR="00002F17" w:rsidRPr="00174816" w:rsidRDefault="00002F17" w:rsidP="00002F17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В общеобразовательных организациях в Московской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2127" w:type="dxa"/>
          </w:tcPr>
          <w:p w:rsidR="00002F17" w:rsidRPr="00174816" w:rsidRDefault="00002F17" w:rsidP="00002F17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01.01.2019</w:t>
            </w:r>
          </w:p>
        </w:tc>
        <w:tc>
          <w:tcPr>
            <w:tcW w:w="2268" w:type="dxa"/>
            <w:gridSpan w:val="2"/>
          </w:tcPr>
          <w:p w:rsidR="00002F17" w:rsidRPr="00174816" w:rsidRDefault="00002F17" w:rsidP="00125BC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31.</w:t>
            </w:r>
            <w:r w:rsidR="00125BCF" w:rsidRPr="00174816">
              <w:rPr>
                <w:szCs w:val="28"/>
                <w:lang w:eastAsia="en-US"/>
              </w:rPr>
              <w:t>12</w:t>
            </w:r>
            <w:r w:rsidRPr="00174816">
              <w:rPr>
                <w:szCs w:val="28"/>
                <w:lang w:eastAsia="en-US"/>
              </w:rPr>
              <w:t>.2019</w:t>
            </w:r>
          </w:p>
        </w:tc>
        <w:tc>
          <w:tcPr>
            <w:tcW w:w="2551" w:type="dxa"/>
          </w:tcPr>
          <w:p w:rsidR="00002F17" w:rsidRPr="00174816" w:rsidRDefault="00002F17" w:rsidP="00002F17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Ракин А.В., начальник управления по работе с муниципальными органами управления образованием и обеспечению безопасности образовательных организаций</w:t>
            </w:r>
            <w:r w:rsidRPr="00174816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002F17" w:rsidRPr="00174816" w:rsidRDefault="00002F17" w:rsidP="00002F17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002F17" w:rsidRPr="00174816" w:rsidRDefault="003968FB" w:rsidP="003968FB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AD2B3D" w:rsidRPr="00174816" w:rsidTr="006E1845">
        <w:trPr>
          <w:trHeight w:val="2350"/>
        </w:trPr>
        <w:tc>
          <w:tcPr>
            <w:tcW w:w="959" w:type="dxa"/>
          </w:tcPr>
          <w:p w:rsidR="00AD2B3D" w:rsidRPr="00174816" w:rsidRDefault="00E901EC" w:rsidP="00AD2B3D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</w:t>
            </w:r>
            <w:r w:rsidR="00AD2B3D" w:rsidRPr="00174816">
              <w:rPr>
                <w:szCs w:val="28"/>
              </w:rPr>
              <w:t>.1.1</w:t>
            </w:r>
          </w:p>
        </w:tc>
        <w:tc>
          <w:tcPr>
            <w:tcW w:w="3685" w:type="dxa"/>
            <w:gridSpan w:val="2"/>
          </w:tcPr>
          <w:p w:rsidR="00AD2B3D" w:rsidRPr="00174816" w:rsidRDefault="00AD2B3D" w:rsidP="00AD2B3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bCs/>
                <w:szCs w:val="28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174816">
              <w:rPr>
                <w:szCs w:val="28"/>
              </w:rPr>
              <w:t>субсидий из федерального бюджета бюджетам субъектов Российской Федерации на обеспечение мероприятий по 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  <w:p w:rsidR="00AD2B3D" w:rsidRPr="00174816" w:rsidRDefault="00AD2B3D" w:rsidP="00AD2B3D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127" w:type="dxa"/>
          </w:tcPr>
          <w:p w:rsidR="00AD2B3D" w:rsidRPr="00174816" w:rsidRDefault="00002F17" w:rsidP="00002F17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  <w:r w:rsidR="00AD2B3D" w:rsidRPr="00174816">
              <w:rPr>
                <w:szCs w:val="28"/>
              </w:rPr>
              <w:t>1</w:t>
            </w:r>
            <w:r w:rsidRPr="00174816">
              <w:rPr>
                <w:szCs w:val="28"/>
              </w:rPr>
              <w:t>.10.</w:t>
            </w:r>
            <w:r w:rsidR="00AD2B3D" w:rsidRPr="00174816">
              <w:rPr>
                <w:szCs w:val="28"/>
              </w:rPr>
              <w:t xml:space="preserve">2018 </w:t>
            </w:r>
          </w:p>
        </w:tc>
        <w:tc>
          <w:tcPr>
            <w:tcW w:w="2268" w:type="dxa"/>
            <w:gridSpan w:val="2"/>
          </w:tcPr>
          <w:p w:rsidR="00AD2B3D" w:rsidRPr="00174816" w:rsidRDefault="00AD2B3D" w:rsidP="00002F17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30</w:t>
            </w:r>
            <w:r w:rsidR="00002F17" w:rsidRPr="00174816">
              <w:rPr>
                <w:szCs w:val="28"/>
              </w:rPr>
              <w:t>.10.</w:t>
            </w:r>
            <w:r w:rsidRPr="00174816">
              <w:rPr>
                <w:szCs w:val="28"/>
              </w:rPr>
              <w:t xml:space="preserve">2018 </w:t>
            </w:r>
          </w:p>
        </w:tc>
        <w:tc>
          <w:tcPr>
            <w:tcW w:w="2551" w:type="dxa"/>
          </w:tcPr>
          <w:p w:rsidR="00AD2B3D" w:rsidRPr="00174816" w:rsidRDefault="001E6AE0" w:rsidP="00AD2B3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Пантюхина Н.Н., первый заместитель министра образования Московской области</w:t>
            </w:r>
          </w:p>
        </w:tc>
        <w:tc>
          <w:tcPr>
            <w:tcW w:w="2126" w:type="dxa"/>
          </w:tcPr>
          <w:p w:rsidR="00AD2B3D" w:rsidRPr="00174816" w:rsidRDefault="00AD2B3D" w:rsidP="00AD2B3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заявка  Московской области </w:t>
            </w: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 в </w:t>
            </w:r>
            <w:r w:rsidRPr="00174816">
              <w:rPr>
                <w:szCs w:val="28"/>
              </w:rPr>
              <w:t>Министерство просвещения Российской Федерации в установленном порядке</w:t>
            </w:r>
          </w:p>
          <w:p w:rsidR="00AD2B3D" w:rsidRPr="00174816" w:rsidRDefault="00AD2B3D" w:rsidP="00AD2B3D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701" w:type="dxa"/>
          </w:tcPr>
          <w:p w:rsidR="00AD2B3D" w:rsidRPr="00174816" w:rsidRDefault="003968FB" w:rsidP="003968FB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К</w:t>
            </w:r>
          </w:p>
        </w:tc>
      </w:tr>
      <w:tr w:rsidR="002C1A46" w:rsidRPr="00174816" w:rsidTr="006E1845">
        <w:tc>
          <w:tcPr>
            <w:tcW w:w="959" w:type="dxa"/>
            <w:hideMark/>
          </w:tcPr>
          <w:p w:rsidR="002C1A46" w:rsidRPr="00174816" w:rsidRDefault="00E901EC" w:rsidP="002C1A4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</w:t>
            </w:r>
            <w:r w:rsidR="002C1A46" w:rsidRPr="00174816">
              <w:rPr>
                <w:szCs w:val="28"/>
              </w:rPr>
              <w:t>.1.2.</w:t>
            </w:r>
          </w:p>
        </w:tc>
        <w:tc>
          <w:tcPr>
            <w:tcW w:w="3685" w:type="dxa"/>
            <w:gridSpan w:val="2"/>
          </w:tcPr>
          <w:p w:rsidR="002C1A46" w:rsidRPr="00174816" w:rsidRDefault="002C1A46" w:rsidP="002C1A4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bCs/>
                <w:szCs w:val="28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174816">
              <w:rPr>
                <w:szCs w:val="28"/>
              </w:rPr>
              <w:t>субсидий из федерального бюджета бюджетам субъектов Российской Федерации на обеспечение мероприятий по 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  <w:p w:rsidR="002C1A46" w:rsidRPr="00174816" w:rsidRDefault="002C1A46" w:rsidP="002C1A46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127" w:type="dxa"/>
          </w:tcPr>
          <w:p w:rsidR="002C1A46" w:rsidRPr="00174816" w:rsidRDefault="002C1A46" w:rsidP="002C1A4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 xml:space="preserve">01.10.2018 </w:t>
            </w:r>
          </w:p>
        </w:tc>
        <w:tc>
          <w:tcPr>
            <w:tcW w:w="2268" w:type="dxa"/>
            <w:gridSpan w:val="2"/>
          </w:tcPr>
          <w:p w:rsidR="002C1A46" w:rsidRPr="00174816" w:rsidRDefault="002C1A46" w:rsidP="002C1A4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 xml:space="preserve">30.10.2018 </w:t>
            </w:r>
          </w:p>
        </w:tc>
        <w:tc>
          <w:tcPr>
            <w:tcW w:w="2551" w:type="dxa"/>
          </w:tcPr>
          <w:p w:rsidR="002C1A46" w:rsidRPr="00174816" w:rsidRDefault="002C1A46" w:rsidP="002C1A4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О.С. Забралова,</w:t>
            </w:r>
            <w:r w:rsidRPr="00174816">
              <w:rPr>
                <w:szCs w:val="28"/>
                <w:lang w:eastAsia="en-US"/>
              </w:rPr>
              <w:t xml:space="preserve"> п</w:t>
            </w:r>
            <w:r w:rsidRPr="00174816">
              <w:rPr>
                <w:szCs w:val="28"/>
              </w:rPr>
              <w:t>ервый заместитель Председателя Правительства Московской области – министр образования Московской области</w:t>
            </w:r>
          </w:p>
        </w:tc>
        <w:tc>
          <w:tcPr>
            <w:tcW w:w="2126" w:type="dxa"/>
          </w:tcPr>
          <w:p w:rsidR="002C1A46" w:rsidRPr="00174816" w:rsidRDefault="002C1A46" w:rsidP="002C1A4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заявка  Московской области </w:t>
            </w: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 в </w:t>
            </w:r>
            <w:r w:rsidRPr="00174816">
              <w:rPr>
                <w:szCs w:val="28"/>
              </w:rPr>
              <w:t>Министерство просвещения Российской Федерации в установленном порядке</w:t>
            </w:r>
          </w:p>
          <w:p w:rsidR="002C1A46" w:rsidRPr="00174816" w:rsidRDefault="002C1A46" w:rsidP="002C1A46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701" w:type="dxa"/>
          </w:tcPr>
          <w:p w:rsidR="002C1A46" w:rsidRPr="00174816" w:rsidRDefault="003968FB" w:rsidP="003968FB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К</w:t>
            </w:r>
          </w:p>
        </w:tc>
      </w:tr>
      <w:tr w:rsidR="00AD2B3D" w:rsidRPr="00174816" w:rsidTr="006E1845">
        <w:tc>
          <w:tcPr>
            <w:tcW w:w="959" w:type="dxa"/>
          </w:tcPr>
          <w:p w:rsidR="00AD2B3D" w:rsidRPr="00174816" w:rsidRDefault="00E901EC" w:rsidP="00AD2B3D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</w:t>
            </w:r>
            <w:r w:rsidR="00AD2B3D" w:rsidRPr="00174816">
              <w:rPr>
                <w:szCs w:val="28"/>
              </w:rPr>
              <w:t>.1.3.</w:t>
            </w:r>
          </w:p>
        </w:tc>
        <w:tc>
          <w:tcPr>
            <w:tcW w:w="3685" w:type="dxa"/>
            <w:gridSpan w:val="2"/>
          </w:tcPr>
          <w:p w:rsidR="00AD2B3D" w:rsidRPr="00174816" w:rsidRDefault="00AD2B3D" w:rsidP="00A90C6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Заключение соглашений с му</w:t>
            </w:r>
            <w:r w:rsidR="00A90C60" w:rsidRPr="00174816">
              <w:rPr>
                <w:szCs w:val="28"/>
                <w:lang w:eastAsia="en-US"/>
              </w:rPr>
              <w:t>ни</w:t>
            </w:r>
            <w:r w:rsidRPr="00174816">
              <w:rPr>
                <w:szCs w:val="28"/>
                <w:lang w:eastAsia="en-US"/>
              </w:rPr>
              <w:t xml:space="preserve">ципальными образованиями Московской области на предоставление межбюджетных трансфертов на мероприятия по </w:t>
            </w:r>
            <w:r w:rsidRPr="00174816">
              <w:rPr>
                <w:szCs w:val="28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2127" w:type="dxa"/>
          </w:tcPr>
          <w:p w:rsidR="00AD2B3D" w:rsidRPr="00174816" w:rsidRDefault="002C1A46" w:rsidP="002C1A4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  <w:r w:rsidR="00AD2B3D" w:rsidRPr="00174816">
              <w:rPr>
                <w:szCs w:val="28"/>
              </w:rPr>
              <w:t>1</w:t>
            </w:r>
            <w:r w:rsidRPr="00174816">
              <w:rPr>
                <w:szCs w:val="28"/>
              </w:rPr>
              <w:t>.03.</w:t>
            </w:r>
            <w:r w:rsidR="00AD2B3D" w:rsidRPr="00174816">
              <w:rPr>
                <w:szCs w:val="28"/>
              </w:rPr>
              <w:t xml:space="preserve">2019 </w:t>
            </w:r>
          </w:p>
        </w:tc>
        <w:tc>
          <w:tcPr>
            <w:tcW w:w="2268" w:type="dxa"/>
            <w:gridSpan w:val="2"/>
          </w:tcPr>
          <w:p w:rsidR="00AD2B3D" w:rsidRPr="00174816" w:rsidRDefault="002C1A46" w:rsidP="002C1A4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  <w:r w:rsidR="00AD2B3D" w:rsidRPr="00174816">
              <w:rPr>
                <w:szCs w:val="28"/>
              </w:rPr>
              <w:t>1</w:t>
            </w:r>
            <w:r w:rsidRPr="00174816">
              <w:rPr>
                <w:szCs w:val="28"/>
              </w:rPr>
              <w:t>.05.2019</w:t>
            </w:r>
          </w:p>
        </w:tc>
        <w:tc>
          <w:tcPr>
            <w:tcW w:w="2551" w:type="dxa"/>
          </w:tcPr>
          <w:p w:rsidR="00AD2B3D" w:rsidRPr="00174816" w:rsidRDefault="001E6AE0" w:rsidP="001E6AE0">
            <w:pPr>
              <w:widowControl w:val="0"/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Пантюхина Н.Н., первый заместитель министра образования Московской области</w:t>
            </w:r>
          </w:p>
        </w:tc>
        <w:tc>
          <w:tcPr>
            <w:tcW w:w="2126" w:type="dxa"/>
          </w:tcPr>
          <w:p w:rsidR="00AD2B3D" w:rsidRPr="00174816" w:rsidRDefault="00AD2B3D" w:rsidP="00AD2B3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соглашения с муниципальными образованиями Московской области</w:t>
            </w:r>
          </w:p>
        </w:tc>
        <w:tc>
          <w:tcPr>
            <w:tcW w:w="1701" w:type="dxa"/>
          </w:tcPr>
          <w:p w:rsidR="00AD2B3D" w:rsidRPr="00174816" w:rsidRDefault="003968FB" w:rsidP="003968FB">
            <w:pPr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К</w:t>
            </w:r>
          </w:p>
        </w:tc>
      </w:tr>
      <w:tr w:rsidR="00AD2B3D" w:rsidRPr="00174816" w:rsidTr="006E1845">
        <w:tc>
          <w:tcPr>
            <w:tcW w:w="959" w:type="dxa"/>
          </w:tcPr>
          <w:p w:rsidR="00AD2B3D" w:rsidRPr="00174816" w:rsidRDefault="00E901EC" w:rsidP="00AD2B3D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</w:t>
            </w:r>
            <w:r w:rsidR="00AD2B3D" w:rsidRPr="00174816">
              <w:rPr>
                <w:szCs w:val="28"/>
              </w:rPr>
              <w:t>.1.4.</w:t>
            </w:r>
          </w:p>
          <w:p w:rsidR="00AD2B3D" w:rsidRPr="00174816" w:rsidRDefault="00AD2B3D" w:rsidP="00AD2B3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685" w:type="dxa"/>
            <w:gridSpan w:val="2"/>
          </w:tcPr>
          <w:p w:rsidR="00AD2B3D" w:rsidRPr="00174816" w:rsidRDefault="00AD2B3D" w:rsidP="00AD2B3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Разработка про</w:t>
            </w:r>
            <w:r w:rsidR="00A90C60" w:rsidRPr="00174816">
              <w:rPr>
                <w:szCs w:val="28"/>
                <w:lang w:eastAsia="en-US"/>
              </w:rPr>
              <w:t>е</w:t>
            </w:r>
            <w:r w:rsidRPr="00174816">
              <w:rPr>
                <w:szCs w:val="28"/>
                <w:lang w:eastAsia="en-US"/>
              </w:rPr>
              <w:t xml:space="preserve">ктно-сметной документации на проведение ремонтных работ </w:t>
            </w:r>
          </w:p>
        </w:tc>
        <w:tc>
          <w:tcPr>
            <w:tcW w:w="2127" w:type="dxa"/>
          </w:tcPr>
          <w:p w:rsidR="00AD2B3D" w:rsidRPr="00174816" w:rsidRDefault="002C1A46" w:rsidP="00AD2B3D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01.05.2019</w:t>
            </w:r>
          </w:p>
        </w:tc>
        <w:tc>
          <w:tcPr>
            <w:tcW w:w="2268" w:type="dxa"/>
            <w:gridSpan w:val="2"/>
          </w:tcPr>
          <w:p w:rsidR="00AD2B3D" w:rsidRPr="00174816" w:rsidRDefault="002C1A46" w:rsidP="002C1A4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  <w:r w:rsidR="00AD2B3D" w:rsidRPr="00174816">
              <w:rPr>
                <w:szCs w:val="28"/>
              </w:rPr>
              <w:t>1</w:t>
            </w:r>
            <w:r w:rsidRPr="00174816">
              <w:rPr>
                <w:szCs w:val="28"/>
              </w:rPr>
              <w:t xml:space="preserve">.06.2019 </w:t>
            </w:r>
          </w:p>
        </w:tc>
        <w:tc>
          <w:tcPr>
            <w:tcW w:w="2551" w:type="dxa"/>
          </w:tcPr>
          <w:p w:rsidR="00AD2B3D" w:rsidRPr="00174816" w:rsidRDefault="00AD2B3D" w:rsidP="00AD2B3D">
            <w:pPr>
              <w:spacing w:line="240" w:lineRule="auto"/>
              <w:contextualSpacing/>
              <w:rPr>
                <w:szCs w:val="28"/>
              </w:rPr>
            </w:pPr>
            <w:r w:rsidRPr="00174816">
              <w:rPr>
                <w:szCs w:val="28"/>
              </w:rPr>
              <w:t>Руководители муниципальных образований Московской области</w:t>
            </w:r>
          </w:p>
          <w:p w:rsidR="00AD2B3D" w:rsidRPr="00174816" w:rsidRDefault="00AD2B3D" w:rsidP="00AD2B3D">
            <w:pPr>
              <w:spacing w:line="240" w:lineRule="auto"/>
              <w:contextualSpacing/>
              <w:rPr>
                <w:szCs w:val="28"/>
                <w:lang w:eastAsia="en-US"/>
              </w:rPr>
            </w:pPr>
          </w:p>
          <w:p w:rsidR="00AD2B3D" w:rsidRPr="00174816" w:rsidRDefault="00AD2B3D" w:rsidP="00A90C60">
            <w:pPr>
              <w:spacing w:line="240" w:lineRule="auto"/>
              <w:contextualSpacing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Желтиков</w:t>
            </w:r>
            <w:r w:rsidR="00A90C60" w:rsidRPr="00174816">
              <w:rPr>
                <w:szCs w:val="28"/>
                <w:lang w:eastAsia="en-US"/>
              </w:rPr>
              <w:t xml:space="preserve"> Ю.С.</w:t>
            </w:r>
            <w:r w:rsidR="00542402" w:rsidRPr="00174816">
              <w:rPr>
                <w:szCs w:val="28"/>
                <w:lang w:eastAsia="en-US"/>
              </w:rPr>
              <w:t>, заведующий отделом</w:t>
            </w:r>
            <w:r w:rsidR="00DB4567" w:rsidRPr="00174816">
              <w:rPr>
                <w:szCs w:val="28"/>
                <w:lang w:eastAsia="en-US"/>
              </w:rPr>
              <w:t xml:space="preserve"> </w:t>
            </w:r>
            <w:r w:rsidR="00542402" w:rsidRPr="00174816">
              <w:rPr>
                <w:szCs w:val="28"/>
                <w:lang w:eastAsia="en-US"/>
              </w:rPr>
              <w:t>сопровождения программ строительства и энергосбережения</w:t>
            </w:r>
          </w:p>
        </w:tc>
        <w:tc>
          <w:tcPr>
            <w:tcW w:w="2126" w:type="dxa"/>
          </w:tcPr>
          <w:p w:rsidR="00AD2B3D" w:rsidRPr="00174816" w:rsidRDefault="00AD2B3D" w:rsidP="00AD2B3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разработана про</w:t>
            </w:r>
            <w:r w:rsidR="00A90C60" w:rsidRPr="00174816">
              <w:rPr>
                <w:szCs w:val="28"/>
                <w:lang w:eastAsia="en-US"/>
              </w:rPr>
              <w:t>е</w:t>
            </w:r>
            <w:r w:rsidRPr="00174816">
              <w:rPr>
                <w:szCs w:val="28"/>
                <w:lang w:eastAsia="en-US"/>
              </w:rPr>
              <w:t>ктно-сметная документация на проведение ремонтных работ</w:t>
            </w:r>
          </w:p>
        </w:tc>
        <w:tc>
          <w:tcPr>
            <w:tcW w:w="1701" w:type="dxa"/>
          </w:tcPr>
          <w:p w:rsidR="00AD2B3D" w:rsidRPr="00174816" w:rsidRDefault="003968FB" w:rsidP="003968FB">
            <w:pPr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К</w:t>
            </w:r>
          </w:p>
        </w:tc>
      </w:tr>
      <w:tr w:rsidR="00AD2B3D" w:rsidRPr="00174816" w:rsidTr="006E1845">
        <w:tc>
          <w:tcPr>
            <w:tcW w:w="959" w:type="dxa"/>
          </w:tcPr>
          <w:p w:rsidR="00AD2B3D" w:rsidRPr="00174816" w:rsidRDefault="001A729D" w:rsidP="00AD2B3D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3.</w:t>
            </w:r>
            <w:r w:rsidR="00AD2B3D" w:rsidRPr="00174816">
              <w:rPr>
                <w:szCs w:val="28"/>
              </w:rPr>
              <w:t>1.5</w:t>
            </w:r>
          </w:p>
        </w:tc>
        <w:tc>
          <w:tcPr>
            <w:tcW w:w="3685" w:type="dxa"/>
            <w:gridSpan w:val="2"/>
          </w:tcPr>
          <w:p w:rsidR="00AD2B3D" w:rsidRPr="00174816" w:rsidRDefault="00AD2B3D" w:rsidP="00AD2B3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Проведение ремонтных работ</w:t>
            </w:r>
          </w:p>
        </w:tc>
        <w:tc>
          <w:tcPr>
            <w:tcW w:w="2127" w:type="dxa"/>
          </w:tcPr>
          <w:p w:rsidR="00AD2B3D" w:rsidRPr="00174816" w:rsidRDefault="00EB5732" w:rsidP="00AD2B3D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01.06.2019</w:t>
            </w:r>
          </w:p>
        </w:tc>
        <w:tc>
          <w:tcPr>
            <w:tcW w:w="2268" w:type="dxa"/>
            <w:gridSpan w:val="2"/>
          </w:tcPr>
          <w:p w:rsidR="00AD2B3D" w:rsidRPr="00174816" w:rsidRDefault="00EB5732" w:rsidP="00EB5732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  <w:r w:rsidR="00AD2B3D" w:rsidRPr="00174816">
              <w:rPr>
                <w:szCs w:val="28"/>
              </w:rPr>
              <w:t>1</w:t>
            </w:r>
            <w:r w:rsidRPr="00174816">
              <w:rPr>
                <w:szCs w:val="28"/>
              </w:rPr>
              <w:t>.09.</w:t>
            </w:r>
            <w:r w:rsidR="00AD2B3D" w:rsidRPr="00174816">
              <w:rPr>
                <w:szCs w:val="28"/>
              </w:rPr>
              <w:t xml:space="preserve">2019 </w:t>
            </w:r>
          </w:p>
        </w:tc>
        <w:tc>
          <w:tcPr>
            <w:tcW w:w="2551" w:type="dxa"/>
          </w:tcPr>
          <w:p w:rsidR="00AD2B3D" w:rsidRPr="00174816" w:rsidRDefault="00AD2B3D" w:rsidP="00AD2B3D">
            <w:pPr>
              <w:spacing w:line="240" w:lineRule="auto"/>
              <w:contextualSpacing/>
              <w:rPr>
                <w:szCs w:val="28"/>
              </w:rPr>
            </w:pPr>
            <w:r w:rsidRPr="00174816">
              <w:rPr>
                <w:szCs w:val="28"/>
              </w:rPr>
              <w:t>Руководители муниципальных образований Московской области</w:t>
            </w:r>
          </w:p>
          <w:p w:rsidR="00AD2B3D" w:rsidRPr="00174816" w:rsidRDefault="00AD2B3D" w:rsidP="00AD2B3D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</w:p>
          <w:p w:rsidR="00AD2B3D" w:rsidRPr="00174816" w:rsidRDefault="00DB4567" w:rsidP="00A90C60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Желтиков</w:t>
            </w:r>
            <w:r w:rsidR="00A90C60" w:rsidRPr="00174816">
              <w:rPr>
                <w:szCs w:val="28"/>
                <w:lang w:eastAsia="en-US"/>
              </w:rPr>
              <w:t>Ю.С.</w:t>
            </w:r>
            <w:r w:rsidRPr="00174816">
              <w:rPr>
                <w:szCs w:val="28"/>
                <w:lang w:eastAsia="en-US"/>
              </w:rPr>
              <w:t>, заведующий отделом сопровождения программ строительства и энергосбережения</w:t>
            </w:r>
          </w:p>
        </w:tc>
        <w:tc>
          <w:tcPr>
            <w:tcW w:w="2126" w:type="dxa"/>
          </w:tcPr>
          <w:p w:rsidR="00AD2B3D" w:rsidRPr="00174816" w:rsidRDefault="00AD2B3D" w:rsidP="00AD2B3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очет о готовности</w:t>
            </w:r>
          </w:p>
        </w:tc>
        <w:tc>
          <w:tcPr>
            <w:tcW w:w="1701" w:type="dxa"/>
          </w:tcPr>
          <w:p w:rsidR="00AD2B3D" w:rsidRPr="00174816" w:rsidRDefault="003968FB" w:rsidP="003968FB">
            <w:pPr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AD2B3D" w:rsidRPr="00174816" w:rsidTr="006E1845">
        <w:tc>
          <w:tcPr>
            <w:tcW w:w="959" w:type="dxa"/>
          </w:tcPr>
          <w:p w:rsidR="00AD2B3D" w:rsidRPr="00174816" w:rsidRDefault="001A729D" w:rsidP="001A729D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</w:t>
            </w:r>
            <w:r w:rsidR="00AD2B3D" w:rsidRPr="00174816">
              <w:rPr>
                <w:szCs w:val="28"/>
              </w:rPr>
              <w:t>.</w:t>
            </w:r>
            <w:r w:rsidRPr="00174816">
              <w:rPr>
                <w:szCs w:val="28"/>
              </w:rPr>
              <w:t>1</w:t>
            </w:r>
            <w:r w:rsidR="00AD2B3D" w:rsidRPr="00174816">
              <w:rPr>
                <w:szCs w:val="28"/>
              </w:rPr>
              <w:t>.</w:t>
            </w:r>
          </w:p>
        </w:tc>
        <w:tc>
          <w:tcPr>
            <w:tcW w:w="3685" w:type="dxa"/>
            <w:gridSpan w:val="2"/>
          </w:tcPr>
          <w:p w:rsidR="00AD2B3D" w:rsidRPr="00174816" w:rsidRDefault="00AD2B3D" w:rsidP="00AD2B3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В общеобразовательных организациях в Московской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AD2B3D" w:rsidRPr="00174816" w:rsidRDefault="00AD2B3D" w:rsidP="00AD2B3D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AD2B3D" w:rsidRPr="00174816" w:rsidRDefault="00AD2B3D" w:rsidP="00AD2B3D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AD2B3D" w:rsidRPr="00174816" w:rsidRDefault="00AD2B3D" w:rsidP="00EB5732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31</w:t>
            </w:r>
            <w:r w:rsidR="00EB5732" w:rsidRPr="00174816">
              <w:rPr>
                <w:szCs w:val="28"/>
              </w:rPr>
              <w:t>.12.</w:t>
            </w:r>
            <w:r w:rsidRPr="00174816">
              <w:rPr>
                <w:szCs w:val="28"/>
              </w:rPr>
              <w:t xml:space="preserve">2019 </w:t>
            </w:r>
          </w:p>
        </w:tc>
        <w:tc>
          <w:tcPr>
            <w:tcW w:w="2551" w:type="dxa"/>
          </w:tcPr>
          <w:p w:rsidR="00AD2B3D" w:rsidRPr="00174816" w:rsidRDefault="005853E7" w:rsidP="00AD2B3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Ракин А.В., начальник управления по работе с муниципальными органами управления образованием и обеспечению безопасности образовательных организаций</w:t>
            </w:r>
            <w:r w:rsidRPr="00174816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AD2B3D" w:rsidRPr="00174816" w:rsidRDefault="00AD2B3D" w:rsidP="00AD2B3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AD2B3D" w:rsidRPr="00174816" w:rsidRDefault="003968FB" w:rsidP="003968FB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AD2B3D" w:rsidRPr="00174816" w:rsidTr="006E1845">
        <w:tc>
          <w:tcPr>
            <w:tcW w:w="959" w:type="dxa"/>
            <w:shd w:val="clear" w:color="auto" w:fill="auto"/>
          </w:tcPr>
          <w:p w:rsidR="00AD2B3D" w:rsidRPr="00174816" w:rsidRDefault="001A729D" w:rsidP="00AD2B3D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4</w:t>
            </w:r>
            <w:r w:rsidR="00AD2B3D" w:rsidRPr="00174816">
              <w:rPr>
                <w:szCs w:val="28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D2B3D" w:rsidRPr="00174816" w:rsidRDefault="00AD2B3D" w:rsidP="00AD2B3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Создан</w:t>
            </w:r>
            <w:r w:rsidR="009E044B" w:rsidRPr="00174816">
              <w:rPr>
                <w:szCs w:val="28"/>
              </w:rPr>
              <w:t>о</w:t>
            </w:r>
            <w:r w:rsidRPr="00174816">
              <w:rPr>
                <w:szCs w:val="28"/>
              </w:rPr>
              <w:t xml:space="preserve"> не менее 3 детских технопарков «Кванториум»</w:t>
            </w:r>
            <w:r w:rsidRPr="00174816">
              <w:rPr>
                <w:szCs w:val="28"/>
                <w:vertAlign w:val="superscript"/>
              </w:rPr>
              <w:footnoteReference w:id="8"/>
            </w:r>
            <w:r w:rsidR="008140C8" w:rsidRPr="00174816">
              <w:rPr>
                <w:szCs w:val="28"/>
              </w:rPr>
              <w:t xml:space="preserve"> вовлечением не менее 11,4 тыс. детей</w:t>
            </w:r>
          </w:p>
          <w:p w:rsidR="00AD2B3D" w:rsidRPr="00174816" w:rsidRDefault="00AD2B3D" w:rsidP="00AD2B3D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D2B3D" w:rsidRPr="00174816" w:rsidRDefault="00EB5732" w:rsidP="00EB573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</w:t>
            </w:r>
            <w:r w:rsidR="00AD2B3D" w:rsidRPr="00174816">
              <w:rPr>
                <w:szCs w:val="28"/>
                <w:lang w:eastAsia="en-US"/>
              </w:rPr>
              <w:t>1</w:t>
            </w:r>
            <w:r w:rsidRPr="00174816">
              <w:rPr>
                <w:szCs w:val="28"/>
                <w:lang w:eastAsia="en-US"/>
              </w:rPr>
              <w:t>.01.2019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D2B3D" w:rsidRPr="00174816" w:rsidRDefault="00AD2B3D" w:rsidP="00EB573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31</w:t>
            </w:r>
            <w:r w:rsidR="00EB5732" w:rsidRPr="00174816">
              <w:rPr>
                <w:szCs w:val="28"/>
                <w:lang w:eastAsia="en-US"/>
              </w:rPr>
              <w:t>.12.2019</w:t>
            </w:r>
          </w:p>
        </w:tc>
        <w:tc>
          <w:tcPr>
            <w:tcW w:w="2551" w:type="dxa"/>
            <w:shd w:val="clear" w:color="auto" w:fill="auto"/>
          </w:tcPr>
          <w:p w:rsidR="00AD2B3D" w:rsidRPr="00174816" w:rsidRDefault="001E6AE0" w:rsidP="00AD2B3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Михайлова Е.А., заместитель министра образования Московской области</w:t>
            </w:r>
          </w:p>
        </w:tc>
        <w:tc>
          <w:tcPr>
            <w:tcW w:w="2126" w:type="dxa"/>
            <w:shd w:val="clear" w:color="auto" w:fill="auto"/>
          </w:tcPr>
          <w:p w:rsidR="008140C8" w:rsidRPr="00174816" w:rsidRDefault="008140C8" w:rsidP="00AD2B3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информационно-аналитический отчет </w:t>
            </w:r>
          </w:p>
          <w:p w:rsidR="008140C8" w:rsidRPr="00174816" w:rsidRDefault="008140C8" w:rsidP="008140C8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Не менее чем 11,4 тыс. детей</w:t>
            </w:r>
          </w:p>
          <w:p w:rsidR="00AD2B3D" w:rsidRPr="00174816" w:rsidRDefault="008140C8" w:rsidP="00AD2B3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осваивают современные программы дополнительного образования детей, соответствующие приоритетным направлениям технологического развития Российской Федерации, под наставничеством молодых ученых, специалистов-практиков промышленных предприятий с использованием высокотехнологичного оборудования в командном формате</w:t>
            </w:r>
          </w:p>
        </w:tc>
        <w:tc>
          <w:tcPr>
            <w:tcW w:w="1701" w:type="dxa"/>
            <w:shd w:val="clear" w:color="auto" w:fill="auto"/>
          </w:tcPr>
          <w:p w:rsidR="00AD2B3D" w:rsidRPr="00174816" w:rsidRDefault="003968FB" w:rsidP="003968FB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AD2B3D" w:rsidRPr="00174816" w:rsidTr="006E1845">
        <w:tc>
          <w:tcPr>
            <w:tcW w:w="959" w:type="dxa"/>
          </w:tcPr>
          <w:p w:rsidR="00AD2B3D" w:rsidRPr="00174816" w:rsidRDefault="001A729D" w:rsidP="00AD2B3D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4</w:t>
            </w:r>
            <w:r w:rsidR="00AD2B3D" w:rsidRPr="00174816">
              <w:rPr>
                <w:szCs w:val="28"/>
              </w:rPr>
              <w:t>.1.1.</w:t>
            </w:r>
          </w:p>
        </w:tc>
        <w:tc>
          <w:tcPr>
            <w:tcW w:w="3685" w:type="dxa"/>
            <w:gridSpan w:val="2"/>
          </w:tcPr>
          <w:p w:rsidR="00AD2B3D" w:rsidRPr="00174816" w:rsidRDefault="00AD2B3D" w:rsidP="00AD2B3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bCs/>
                <w:szCs w:val="28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174816">
              <w:rPr>
                <w:szCs w:val="28"/>
              </w:rPr>
              <w:t>субсидий из федерального бюджета бюджетам субъектов Российской Федерации на финансовое обеспечение мероприятий по созданию детских технопарков</w:t>
            </w:r>
          </w:p>
          <w:p w:rsidR="00AD2B3D" w:rsidRPr="00174816" w:rsidRDefault="00AD2B3D" w:rsidP="00AD2B3D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AD2B3D" w:rsidRPr="00174816" w:rsidRDefault="0064308F" w:rsidP="0064308F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  <w:r w:rsidR="00AD2B3D" w:rsidRPr="00174816">
              <w:rPr>
                <w:szCs w:val="28"/>
              </w:rPr>
              <w:t>1</w:t>
            </w:r>
            <w:r w:rsidRPr="00174816">
              <w:rPr>
                <w:szCs w:val="28"/>
              </w:rPr>
              <w:t>.10.2018</w:t>
            </w:r>
          </w:p>
        </w:tc>
        <w:tc>
          <w:tcPr>
            <w:tcW w:w="2268" w:type="dxa"/>
            <w:gridSpan w:val="2"/>
          </w:tcPr>
          <w:p w:rsidR="00AD2B3D" w:rsidRPr="00174816" w:rsidRDefault="00AD2B3D" w:rsidP="0064308F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30</w:t>
            </w:r>
            <w:r w:rsidR="0064308F" w:rsidRPr="00174816">
              <w:rPr>
                <w:szCs w:val="28"/>
              </w:rPr>
              <w:t>.10.2018</w:t>
            </w:r>
          </w:p>
        </w:tc>
        <w:tc>
          <w:tcPr>
            <w:tcW w:w="2551" w:type="dxa"/>
          </w:tcPr>
          <w:p w:rsidR="00AD2B3D" w:rsidRPr="00174816" w:rsidRDefault="00A8025B" w:rsidP="00AD2B3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Михайлова Е.А., заместитель министра образования Московской области</w:t>
            </w:r>
          </w:p>
        </w:tc>
        <w:tc>
          <w:tcPr>
            <w:tcW w:w="2126" w:type="dxa"/>
          </w:tcPr>
          <w:p w:rsidR="00AD2B3D" w:rsidRPr="00174816" w:rsidRDefault="00AD2B3D" w:rsidP="00AD2B3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заявка Правительства Московской области в  </w:t>
            </w:r>
            <w:r w:rsidRPr="00174816">
              <w:rPr>
                <w:szCs w:val="28"/>
              </w:rPr>
              <w:t>Министерство просвещения Российской Федерации в установленном порядке</w:t>
            </w:r>
          </w:p>
          <w:p w:rsidR="00AD2B3D" w:rsidRPr="00174816" w:rsidRDefault="00AD2B3D" w:rsidP="00AD2B3D">
            <w:pPr>
              <w:spacing w:line="240" w:lineRule="auto"/>
              <w:jc w:val="left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:rsidR="00AD2B3D" w:rsidRPr="00174816" w:rsidRDefault="003968FB" w:rsidP="003968FB">
            <w:pPr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К</w:t>
            </w:r>
          </w:p>
        </w:tc>
      </w:tr>
      <w:tr w:rsidR="00AD2B3D" w:rsidRPr="00174816" w:rsidTr="006E1845">
        <w:tc>
          <w:tcPr>
            <w:tcW w:w="959" w:type="dxa"/>
          </w:tcPr>
          <w:p w:rsidR="00AD2B3D" w:rsidRPr="00174816" w:rsidRDefault="001A729D" w:rsidP="00AD2B3D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4</w:t>
            </w:r>
            <w:r w:rsidR="00AD2B3D" w:rsidRPr="00174816">
              <w:rPr>
                <w:szCs w:val="28"/>
              </w:rPr>
              <w:t>.1.2.</w:t>
            </w:r>
          </w:p>
        </w:tc>
        <w:tc>
          <w:tcPr>
            <w:tcW w:w="3685" w:type="dxa"/>
            <w:gridSpan w:val="2"/>
          </w:tcPr>
          <w:p w:rsidR="00AD2B3D" w:rsidRPr="00174816" w:rsidRDefault="00AD2B3D" w:rsidP="00AD2B3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AD2B3D" w:rsidRPr="00174816" w:rsidRDefault="00AD2B3D" w:rsidP="00AD2B3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  <w:p w:rsidR="00AD2B3D" w:rsidRPr="00174816" w:rsidRDefault="00AD2B3D" w:rsidP="00AD2B3D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AD2B3D" w:rsidRPr="00174816" w:rsidRDefault="0064308F" w:rsidP="0064308F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  <w:r w:rsidR="00AD2B3D" w:rsidRPr="00174816">
              <w:rPr>
                <w:szCs w:val="28"/>
              </w:rPr>
              <w:t>1</w:t>
            </w:r>
            <w:r w:rsidRPr="00174816">
              <w:rPr>
                <w:szCs w:val="28"/>
              </w:rPr>
              <w:t xml:space="preserve">.01.2019 </w:t>
            </w:r>
          </w:p>
        </w:tc>
        <w:tc>
          <w:tcPr>
            <w:tcW w:w="2268" w:type="dxa"/>
            <w:gridSpan w:val="2"/>
          </w:tcPr>
          <w:p w:rsidR="00AD2B3D" w:rsidRPr="00174816" w:rsidRDefault="0064308F" w:rsidP="0064308F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0</w:t>
            </w:r>
            <w:r w:rsidR="00CA4A1B" w:rsidRPr="00174816">
              <w:rPr>
                <w:szCs w:val="28"/>
                <w:lang w:eastAsia="en-US"/>
              </w:rPr>
              <w:t>1</w:t>
            </w:r>
            <w:r w:rsidRPr="00174816">
              <w:rPr>
                <w:szCs w:val="28"/>
                <w:lang w:eastAsia="en-US"/>
              </w:rPr>
              <w:t>.03.2019</w:t>
            </w:r>
          </w:p>
        </w:tc>
        <w:tc>
          <w:tcPr>
            <w:tcW w:w="2551" w:type="dxa"/>
          </w:tcPr>
          <w:p w:rsidR="00AD2B3D" w:rsidRPr="00174816" w:rsidRDefault="001E6AE0" w:rsidP="00AD2B3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О.С. Забралова,</w:t>
            </w:r>
            <w:r w:rsidRPr="00174816">
              <w:rPr>
                <w:szCs w:val="28"/>
                <w:lang w:eastAsia="en-US"/>
              </w:rPr>
              <w:t xml:space="preserve"> п</w:t>
            </w:r>
            <w:r w:rsidRPr="00174816">
              <w:rPr>
                <w:szCs w:val="28"/>
              </w:rPr>
              <w:t>ервый заместитель Председателя Правительства Московской области – министр образования Московской области</w:t>
            </w:r>
          </w:p>
        </w:tc>
        <w:tc>
          <w:tcPr>
            <w:tcW w:w="2126" w:type="dxa"/>
          </w:tcPr>
          <w:p w:rsidR="00AD2B3D" w:rsidRPr="00174816" w:rsidRDefault="00AD2B3D" w:rsidP="00AD2B3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соглашение </w:t>
            </w:r>
            <w:r w:rsidRPr="00174816">
              <w:rPr>
                <w:szCs w:val="28"/>
                <w:lang w:eastAsia="en-US"/>
              </w:rPr>
              <w:t>с Министерством просвещения Российской Федерации о предоставлении субсидии</w:t>
            </w:r>
          </w:p>
        </w:tc>
        <w:tc>
          <w:tcPr>
            <w:tcW w:w="1701" w:type="dxa"/>
          </w:tcPr>
          <w:p w:rsidR="00AD2B3D" w:rsidRPr="00174816" w:rsidRDefault="003968FB" w:rsidP="003968FB">
            <w:pPr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К</w:t>
            </w:r>
          </w:p>
        </w:tc>
      </w:tr>
      <w:tr w:rsidR="00AD2B3D" w:rsidRPr="00174816" w:rsidTr="006E1845">
        <w:tc>
          <w:tcPr>
            <w:tcW w:w="959" w:type="dxa"/>
          </w:tcPr>
          <w:p w:rsidR="00AD2B3D" w:rsidRPr="00174816" w:rsidRDefault="001A729D" w:rsidP="00AD2B3D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4</w:t>
            </w:r>
            <w:r w:rsidR="00AD2B3D" w:rsidRPr="00174816">
              <w:rPr>
                <w:szCs w:val="28"/>
              </w:rPr>
              <w:t>.1.3.</w:t>
            </w:r>
          </w:p>
        </w:tc>
        <w:tc>
          <w:tcPr>
            <w:tcW w:w="3685" w:type="dxa"/>
            <w:gridSpan w:val="2"/>
          </w:tcPr>
          <w:p w:rsidR="00AD2B3D" w:rsidRPr="00174816" w:rsidRDefault="00AD2B3D" w:rsidP="00AD2B3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Проведение мониторинга реализации целевых моделей создания и функционирования детских технопарков «Кванториум»</w:t>
            </w:r>
          </w:p>
        </w:tc>
        <w:tc>
          <w:tcPr>
            <w:tcW w:w="2127" w:type="dxa"/>
          </w:tcPr>
          <w:p w:rsidR="00AD2B3D" w:rsidRPr="00174816" w:rsidRDefault="006F19BE" w:rsidP="00AD2B3D">
            <w:pPr>
              <w:spacing w:before="200"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01.03.2019</w:t>
            </w:r>
          </w:p>
        </w:tc>
        <w:tc>
          <w:tcPr>
            <w:tcW w:w="2268" w:type="dxa"/>
            <w:gridSpan w:val="2"/>
          </w:tcPr>
          <w:p w:rsidR="00AD2B3D" w:rsidRPr="00174816" w:rsidRDefault="00AD2B3D" w:rsidP="006F19BE">
            <w:pPr>
              <w:spacing w:before="200"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31</w:t>
            </w:r>
            <w:r w:rsidR="006F19BE" w:rsidRPr="00174816">
              <w:rPr>
                <w:szCs w:val="28"/>
              </w:rPr>
              <w:t>.12.2019</w:t>
            </w:r>
          </w:p>
        </w:tc>
        <w:tc>
          <w:tcPr>
            <w:tcW w:w="2551" w:type="dxa"/>
          </w:tcPr>
          <w:p w:rsidR="00AD2B3D" w:rsidRPr="00174816" w:rsidRDefault="001E6AE0" w:rsidP="00AD2B3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Ляпистова О.И., начальник управления дополнительного образования и воспитания детей</w:t>
            </w:r>
          </w:p>
          <w:p w:rsidR="00AD2B3D" w:rsidRPr="00174816" w:rsidRDefault="00AD2B3D" w:rsidP="00AD2B3D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126" w:type="dxa"/>
          </w:tcPr>
          <w:p w:rsidR="008140C8" w:rsidRPr="00174816" w:rsidRDefault="008140C8" w:rsidP="00AD2B3D">
            <w:pPr>
              <w:spacing w:before="200"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информационно-аналитический отчет</w:t>
            </w:r>
            <w:r w:rsidRPr="00174816">
              <w:rPr>
                <w:bCs/>
                <w:szCs w:val="28"/>
              </w:rPr>
              <w:t xml:space="preserve"> о проведении мониторинга </w:t>
            </w:r>
            <w:r w:rsidRPr="00174816">
              <w:rPr>
                <w:szCs w:val="28"/>
              </w:rPr>
              <w:t xml:space="preserve">реализации целевой модели создания и функционирования </w:t>
            </w:r>
            <w:r w:rsidRPr="00174816">
              <w:rPr>
                <w:i/>
                <w:szCs w:val="28"/>
              </w:rPr>
              <w:t>детского технопарка «Кванториум»</w:t>
            </w:r>
            <w:r w:rsidRPr="00174816">
              <w:rPr>
                <w:szCs w:val="28"/>
              </w:rPr>
              <w:t xml:space="preserve">. По результатам мониторинга реализации целевой модели создания и функционирования </w:t>
            </w:r>
            <w:r w:rsidRPr="00174816">
              <w:rPr>
                <w:i/>
                <w:szCs w:val="28"/>
              </w:rPr>
              <w:t xml:space="preserve">детских технопарков «Кванториум» </w:t>
            </w:r>
            <w:r w:rsidRPr="00174816">
              <w:rPr>
                <w:szCs w:val="28"/>
              </w:rPr>
              <w:t xml:space="preserve">при необходимости внесены изменения в целевую модель в соответствии с выявленными лучшими практиками создания и функционирования </w:t>
            </w:r>
            <w:r w:rsidRPr="00174816">
              <w:rPr>
                <w:i/>
                <w:szCs w:val="28"/>
              </w:rPr>
              <w:t>детских технопарков «Кванториум»</w:t>
            </w:r>
          </w:p>
        </w:tc>
        <w:tc>
          <w:tcPr>
            <w:tcW w:w="1701" w:type="dxa"/>
          </w:tcPr>
          <w:p w:rsidR="00AD2B3D" w:rsidRPr="00174816" w:rsidRDefault="003968FB" w:rsidP="003968FB">
            <w:pPr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К</w:t>
            </w:r>
          </w:p>
        </w:tc>
      </w:tr>
      <w:tr w:rsidR="00AD2B3D" w:rsidRPr="00174816" w:rsidTr="006E1845">
        <w:tc>
          <w:tcPr>
            <w:tcW w:w="959" w:type="dxa"/>
          </w:tcPr>
          <w:p w:rsidR="00AD2B3D" w:rsidRPr="00174816" w:rsidRDefault="001A729D" w:rsidP="00AD2B3D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4</w:t>
            </w:r>
            <w:r w:rsidR="00AD2B3D" w:rsidRPr="00174816">
              <w:rPr>
                <w:szCs w:val="28"/>
              </w:rPr>
              <w:t>.1.</w:t>
            </w:r>
          </w:p>
        </w:tc>
        <w:tc>
          <w:tcPr>
            <w:tcW w:w="3685" w:type="dxa"/>
            <w:gridSpan w:val="2"/>
          </w:tcPr>
          <w:p w:rsidR="00AD2B3D" w:rsidRPr="00174816" w:rsidRDefault="009E044B" w:rsidP="009E044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Создано</w:t>
            </w:r>
            <w:ins w:id="5" w:author="Стрелова Евгения Ивановна" w:date="2018-12-07T12:06:00Z">
              <w:r w:rsidRPr="00174816">
                <w:rPr>
                  <w:szCs w:val="28"/>
                </w:rPr>
                <w:t xml:space="preserve"> </w:t>
              </w:r>
            </w:ins>
            <w:r w:rsidR="00AD2B3D" w:rsidRPr="00174816">
              <w:rPr>
                <w:szCs w:val="28"/>
              </w:rPr>
              <w:t xml:space="preserve">не менее 3 детских технопарков «Кванториум» </w:t>
            </w:r>
          </w:p>
        </w:tc>
        <w:tc>
          <w:tcPr>
            <w:tcW w:w="2127" w:type="dxa"/>
          </w:tcPr>
          <w:p w:rsidR="00AD2B3D" w:rsidRPr="00174816" w:rsidRDefault="00AD2B3D" w:rsidP="00AD2B3D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AD2B3D" w:rsidRPr="00174816" w:rsidRDefault="00AD2B3D" w:rsidP="00DB6AA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31</w:t>
            </w:r>
            <w:r w:rsidR="00DB6AA2" w:rsidRPr="00174816">
              <w:rPr>
                <w:szCs w:val="28"/>
                <w:lang w:eastAsia="en-US"/>
              </w:rPr>
              <w:t xml:space="preserve">.12.2019 </w:t>
            </w:r>
          </w:p>
        </w:tc>
        <w:tc>
          <w:tcPr>
            <w:tcW w:w="2551" w:type="dxa"/>
          </w:tcPr>
          <w:p w:rsidR="00AD2B3D" w:rsidRPr="00174816" w:rsidRDefault="00332123" w:rsidP="00AD2B3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Михайлова Е.А., заместитель министра образования Московской области</w:t>
            </w:r>
          </w:p>
        </w:tc>
        <w:tc>
          <w:tcPr>
            <w:tcW w:w="2126" w:type="dxa"/>
          </w:tcPr>
          <w:p w:rsidR="00AD2B3D" w:rsidRPr="00174816" w:rsidRDefault="00AD2B3D" w:rsidP="00CA4A1B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bCs/>
                <w:szCs w:val="28"/>
              </w:rPr>
              <w:t>информационно-аналитический отчет</w:t>
            </w:r>
            <w:r w:rsidR="00CA4A1B" w:rsidRPr="00174816">
              <w:rPr>
                <w:bCs/>
                <w:szCs w:val="28"/>
              </w:rPr>
              <w:t xml:space="preserve"> о создании </w:t>
            </w:r>
            <w:r w:rsidR="00CA4A1B" w:rsidRPr="00174816">
              <w:rPr>
                <w:szCs w:val="28"/>
              </w:rPr>
              <w:t>детских технопарков не менее 3 детских технопарков «Кванториум»</w:t>
            </w:r>
          </w:p>
        </w:tc>
        <w:tc>
          <w:tcPr>
            <w:tcW w:w="1701" w:type="dxa"/>
          </w:tcPr>
          <w:p w:rsidR="00AD2B3D" w:rsidRPr="00174816" w:rsidRDefault="00B4717B" w:rsidP="00B4717B">
            <w:pPr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РП</w:t>
            </w:r>
          </w:p>
        </w:tc>
      </w:tr>
      <w:tr w:rsidR="00D6729D" w:rsidRPr="00174816" w:rsidTr="006E1845">
        <w:tc>
          <w:tcPr>
            <w:tcW w:w="959" w:type="dxa"/>
          </w:tcPr>
          <w:p w:rsidR="00D6729D" w:rsidRPr="00174816" w:rsidRDefault="00627838" w:rsidP="00D6729D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5</w:t>
            </w:r>
            <w:r w:rsidR="00D518E0" w:rsidRPr="00174816">
              <w:rPr>
                <w:szCs w:val="28"/>
              </w:rPr>
              <w:t>.</w:t>
            </w:r>
          </w:p>
        </w:tc>
        <w:tc>
          <w:tcPr>
            <w:tcW w:w="3685" w:type="dxa"/>
            <w:gridSpan w:val="2"/>
          </w:tcPr>
          <w:p w:rsidR="00D6729D" w:rsidRPr="00174816" w:rsidRDefault="00D6729D" w:rsidP="00D6729D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szCs w:val="28"/>
              </w:rPr>
              <w:t xml:space="preserve">Не менее чем 5 %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</w:t>
            </w:r>
            <w:r w:rsidRPr="00174816">
              <w:rPr>
                <w:i/>
                <w:szCs w:val="28"/>
              </w:rPr>
              <w:t>наставничества и «шефства»</w:t>
            </w:r>
          </w:p>
        </w:tc>
        <w:tc>
          <w:tcPr>
            <w:tcW w:w="2127" w:type="dxa"/>
          </w:tcPr>
          <w:p w:rsidR="00D6729D" w:rsidRPr="00174816" w:rsidRDefault="00E46631" w:rsidP="00E46631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</w:t>
            </w:r>
            <w:r w:rsidR="00D6729D" w:rsidRPr="00174816">
              <w:rPr>
                <w:szCs w:val="28"/>
                <w:lang w:eastAsia="en-US"/>
              </w:rPr>
              <w:t>1</w:t>
            </w:r>
            <w:r w:rsidRPr="00174816">
              <w:rPr>
                <w:szCs w:val="28"/>
                <w:lang w:eastAsia="en-US"/>
              </w:rPr>
              <w:t>.01.2019</w:t>
            </w:r>
          </w:p>
        </w:tc>
        <w:tc>
          <w:tcPr>
            <w:tcW w:w="2268" w:type="dxa"/>
            <w:gridSpan w:val="2"/>
          </w:tcPr>
          <w:p w:rsidR="00D6729D" w:rsidRPr="00174816" w:rsidRDefault="00D6729D" w:rsidP="00E46631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31</w:t>
            </w:r>
            <w:r w:rsidR="00E46631" w:rsidRPr="00174816">
              <w:rPr>
                <w:szCs w:val="28"/>
                <w:lang w:eastAsia="en-US"/>
              </w:rPr>
              <w:t>.12.2019</w:t>
            </w:r>
          </w:p>
        </w:tc>
        <w:tc>
          <w:tcPr>
            <w:tcW w:w="2551" w:type="dxa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Михайлова Е.А., заместитель министра образования Московсклой области</w:t>
            </w:r>
          </w:p>
        </w:tc>
        <w:tc>
          <w:tcPr>
            <w:tcW w:w="2126" w:type="dxa"/>
          </w:tcPr>
          <w:p w:rsidR="00D6729D" w:rsidRPr="00174816" w:rsidRDefault="00D6729D" w:rsidP="00D6729D">
            <w:pPr>
              <w:spacing w:after="120"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 xml:space="preserve">информационно-аналитический отчет об обеспечении вовлечения в различные формы сопровождения, </w:t>
            </w:r>
            <w:r w:rsidRPr="00174816">
              <w:rPr>
                <w:i/>
                <w:szCs w:val="28"/>
              </w:rPr>
              <w:t xml:space="preserve">наставничества и «шефства» </w:t>
            </w:r>
            <w:r w:rsidRPr="00174816">
              <w:rPr>
                <w:szCs w:val="28"/>
              </w:rPr>
              <w:t>не менее 5 % обучающихся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701" w:type="dxa"/>
          </w:tcPr>
          <w:p w:rsidR="00D6729D" w:rsidRPr="00174816" w:rsidRDefault="00D6729D" w:rsidP="00D6729D">
            <w:pPr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ПК</w:t>
            </w:r>
          </w:p>
        </w:tc>
      </w:tr>
      <w:tr w:rsidR="00D6729D" w:rsidRPr="00174816" w:rsidTr="006E1845">
        <w:tc>
          <w:tcPr>
            <w:tcW w:w="959" w:type="dxa"/>
          </w:tcPr>
          <w:p w:rsidR="00D6729D" w:rsidRPr="00174816" w:rsidRDefault="00627838" w:rsidP="00D6729D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6</w:t>
            </w:r>
            <w:r w:rsidR="00D6729D" w:rsidRPr="00174816">
              <w:rPr>
                <w:szCs w:val="28"/>
              </w:rPr>
              <w:t>.</w:t>
            </w:r>
          </w:p>
        </w:tc>
        <w:tc>
          <w:tcPr>
            <w:tcW w:w="3685" w:type="dxa"/>
            <w:gridSpan w:val="2"/>
          </w:tcPr>
          <w:p w:rsidR="00D6729D" w:rsidRPr="00174816" w:rsidRDefault="00D6729D" w:rsidP="00D6729D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Не менее 34 % детей в Московской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127" w:type="dxa"/>
          </w:tcPr>
          <w:p w:rsidR="00D6729D" w:rsidRPr="00174816" w:rsidRDefault="00E46631" w:rsidP="00E46631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</w:t>
            </w:r>
            <w:r w:rsidR="00D6729D" w:rsidRPr="00174816">
              <w:rPr>
                <w:szCs w:val="28"/>
                <w:lang w:eastAsia="en-US"/>
              </w:rPr>
              <w:t>1</w:t>
            </w:r>
            <w:r w:rsidRPr="00174816">
              <w:rPr>
                <w:szCs w:val="28"/>
                <w:lang w:eastAsia="en-US"/>
              </w:rPr>
              <w:t>.01.2019</w:t>
            </w:r>
          </w:p>
        </w:tc>
        <w:tc>
          <w:tcPr>
            <w:tcW w:w="2268" w:type="dxa"/>
            <w:gridSpan w:val="2"/>
          </w:tcPr>
          <w:p w:rsidR="00D6729D" w:rsidRPr="00174816" w:rsidRDefault="00D6729D" w:rsidP="00E46631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31</w:t>
            </w:r>
            <w:r w:rsidR="00E46631" w:rsidRPr="00174816">
              <w:rPr>
                <w:szCs w:val="28"/>
                <w:lang w:eastAsia="en-US"/>
              </w:rPr>
              <w:t>.12.2019</w:t>
            </w:r>
          </w:p>
        </w:tc>
        <w:tc>
          <w:tcPr>
            <w:tcW w:w="2551" w:type="dxa"/>
          </w:tcPr>
          <w:p w:rsidR="00D6729D" w:rsidRPr="00174816" w:rsidRDefault="00D6729D" w:rsidP="00D6729D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Белик Е.В., начальник управления развития общего образования</w:t>
            </w:r>
          </w:p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 xml:space="preserve">информационно-аналитический отчет об освоении не менее </w:t>
            </w:r>
            <w:r w:rsidRPr="00174816">
              <w:rPr>
                <w:bCs/>
                <w:szCs w:val="28"/>
              </w:rPr>
              <w:t xml:space="preserve">34% детей с ограниченными возможностями здоровья дополнительных общеобразовательных программ, в том числе с использованием </w:t>
            </w:r>
            <w:r w:rsidRPr="00174816">
              <w:rPr>
                <w:bCs/>
                <w:i/>
                <w:szCs w:val="28"/>
              </w:rPr>
              <w:t>дистанционных технологий</w:t>
            </w:r>
          </w:p>
        </w:tc>
        <w:tc>
          <w:tcPr>
            <w:tcW w:w="1701" w:type="dxa"/>
          </w:tcPr>
          <w:p w:rsidR="00D6729D" w:rsidRPr="00174816" w:rsidRDefault="00B4717B" w:rsidP="00B4717B">
            <w:pPr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РП</w:t>
            </w:r>
          </w:p>
        </w:tc>
      </w:tr>
      <w:tr w:rsidR="00210C6C" w:rsidRPr="00174816" w:rsidTr="006E1845">
        <w:tc>
          <w:tcPr>
            <w:tcW w:w="959" w:type="dxa"/>
          </w:tcPr>
          <w:p w:rsidR="00210C6C" w:rsidRPr="00174816" w:rsidRDefault="00210C6C" w:rsidP="00210C6C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6.1.1</w:t>
            </w:r>
          </w:p>
        </w:tc>
        <w:tc>
          <w:tcPr>
            <w:tcW w:w="3685" w:type="dxa"/>
            <w:gridSpan w:val="2"/>
          </w:tcPr>
          <w:p w:rsidR="00210C6C" w:rsidRPr="00174816" w:rsidRDefault="00210C6C" w:rsidP="00210C6C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Проведение мониторинга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2127" w:type="dxa"/>
          </w:tcPr>
          <w:p w:rsidR="00210C6C" w:rsidRPr="00174816" w:rsidRDefault="00210C6C" w:rsidP="00210C6C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01.06.2019</w:t>
            </w:r>
          </w:p>
        </w:tc>
        <w:tc>
          <w:tcPr>
            <w:tcW w:w="2268" w:type="dxa"/>
            <w:gridSpan w:val="2"/>
          </w:tcPr>
          <w:p w:rsidR="00210C6C" w:rsidRPr="00174816" w:rsidRDefault="00210C6C" w:rsidP="00210C6C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01.07.2019</w:t>
            </w:r>
          </w:p>
        </w:tc>
        <w:tc>
          <w:tcPr>
            <w:tcW w:w="2551" w:type="dxa"/>
          </w:tcPr>
          <w:p w:rsidR="00210C6C" w:rsidRPr="00174816" w:rsidRDefault="00210C6C" w:rsidP="00210C6C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Ляпистова О.И., начальник управления дополнительного образования и воспитания детей</w:t>
            </w:r>
          </w:p>
        </w:tc>
        <w:tc>
          <w:tcPr>
            <w:tcW w:w="2126" w:type="dxa"/>
          </w:tcPr>
          <w:p w:rsidR="00210C6C" w:rsidRPr="00174816" w:rsidRDefault="00210C6C" w:rsidP="00210C6C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szCs w:val="28"/>
              </w:rPr>
              <w:t xml:space="preserve">информационно-аналитический отчет о проведении мониторинга </w:t>
            </w:r>
            <w:r w:rsidRPr="00174816">
              <w:rPr>
                <w:rFonts w:eastAsia="Arial Unicode MS"/>
                <w:bCs/>
                <w:szCs w:val="28"/>
                <w:u w:color="000000"/>
              </w:rPr>
              <w:t>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технологий.</w:t>
            </w:r>
          </w:p>
          <w:p w:rsidR="00210C6C" w:rsidRPr="00174816" w:rsidRDefault="00210C6C" w:rsidP="00210C6C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По результатам мониторинга выявлены лучшие практики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1701" w:type="dxa"/>
          </w:tcPr>
          <w:p w:rsidR="00210C6C" w:rsidRPr="00174816" w:rsidRDefault="00210C6C" w:rsidP="00210C6C">
            <w:pPr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РП</w:t>
            </w:r>
          </w:p>
        </w:tc>
      </w:tr>
      <w:tr w:rsidR="00406E79" w:rsidRPr="00174816" w:rsidTr="006E1845">
        <w:tc>
          <w:tcPr>
            <w:tcW w:w="959" w:type="dxa"/>
          </w:tcPr>
          <w:p w:rsidR="00406E79" w:rsidRPr="00174816" w:rsidRDefault="00406E79" w:rsidP="00210C6C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6.1.</w:t>
            </w:r>
            <w:r w:rsidR="00210C6C" w:rsidRPr="00174816">
              <w:rPr>
                <w:szCs w:val="28"/>
              </w:rPr>
              <w:t>2</w:t>
            </w:r>
          </w:p>
        </w:tc>
        <w:tc>
          <w:tcPr>
            <w:tcW w:w="3685" w:type="dxa"/>
            <w:gridSpan w:val="2"/>
          </w:tcPr>
          <w:p w:rsidR="00406E79" w:rsidRPr="00174816" w:rsidRDefault="00406E79" w:rsidP="00D6729D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Выявление и распространение лучших практик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2127" w:type="dxa"/>
          </w:tcPr>
          <w:p w:rsidR="00406E79" w:rsidRPr="00174816" w:rsidRDefault="005A1764" w:rsidP="00E46631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01.07.2019</w:t>
            </w:r>
          </w:p>
        </w:tc>
        <w:tc>
          <w:tcPr>
            <w:tcW w:w="2268" w:type="dxa"/>
            <w:gridSpan w:val="2"/>
          </w:tcPr>
          <w:p w:rsidR="00406E79" w:rsidRPr="00174816" w:rsidRDefault="005A1764" w:rsidP="00E46631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01.12.2019</w:t>
            </w:r>
          </w:p>
        </w:tc>
        <w:tc>
          <w:tcPr>
            <w:tcW w:w="2551" w:type="dxa"/>
          </w:tcPr>
          <w:p w:rsidR="00406E79" w:rsidRPr="00174816" w:rsidRDefault="00A343F0" w:rsidP="00D6729D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Ляпистова О.И., начальник управления дополнительного образования и воспитания детей</w:t>
            </w:r>
          </w:p>
        </w:tc>
        <w:tc>
          <w:tcPr>
            <w:tcW w:w="2126" w:type="dxa"/>
          </w:tcPr>
          <w:p w:rsidR="00406E79" w:rsidRPr="00174816" w:rsidRDefault="00A343F0" w:rsidP="00D6729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Письмо Министерства образования Московской области в муниципальные образования  о направлении </w:t>
            </w:r>
            <w:r w:rsidRPr="00174816">
              <w:rPr>
                <w:rFonts w:eastAsia="Arial Unicode MS"/>
                <w:bCs/>
                <w:szCs w:val="28"/>
                <w:u w:color="000000"/>
              </w:rPr>
              <w:t>лучших практик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1701" w:type="dxa"/>
          </w:tcPr>
          <w:p w:rsidR="00406E79" w:rsidRPr="00174816" w:rsidRDefault="00A343F0" w:rsidP="00B4717B">
            <w:pPr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РП</w:t>
            </w:r>
          </w:p>
        </w:tc>
      </w:tr>
      <w:tr w:rsidR="00210C6C" w:rsidRPr="00174816" w:rsidTr="006E1845">
        <w:tc>
          <w:tcPr>
            <w:tcW w:w="959" w:type="dxa"/>
          </w:tcPr>
          <w:p w:rsidR="00210C6C" w:rsidRPr="00174816" w:rsidRDefault="00210C6C" w:rsidP="00210C6C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6.1.</w:t>
            </w:r>
          </w:p>
        </w:tc>
        <w:tc>
          <w:tcPr>
            <w:tcW w:w="3685" w:type="dxa"/>
            <w:gridSpan w:val="2"/>
          </w:tcPr>
          <w:p w:rsidR="00210C6C" w:rsidRPr="00174816" w:rsidRDefault="00210C6C" w:rsidP="00210C6C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Не менее 34 % детей в Московской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210C6C" w:rsidRPr="00174816" w:rsidRDefault="00210C6C" w:rsidP="00210C6C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127" w:type="dxa"/>
          </w:tcPr>
          <w:p w:rsidR="00210C6C" w:rsidRPr="00174816" w:rsidRDefault="00210C6C" w:rsidP="00210C6C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01.01.2019</w:t>
            </w:r>
          </w:p>
        </w:tc>
        <w:tc>
          <w:tcPr>
            <w:tcW w:w="2268" w:type="dxa"/>
            <w:gridSpan w:val="2"/>
          </w:tcPr>
          <w:p w:rsidR="00210C6C" w:rsidRPr="00174816" w:rsidRDefault="00210C6C" w:rsidP="00210C6C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31.12.2019</w:t>
            </w:r>
          </w:p>
        </w:tc>
        <w:tc>
          <w:tcPr>
            <w:tcW w:w="2551" w:type="dxa"/>
          </w:tcPr>
          <w:p w:rsidR="00210C6C" w:rsidRPr="00174816" w:rsidRDefault="00210C6C" w:rsidP="00210C6C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Белик Е.В., начальник управления развития общего образования</w:t>
            </w:r>
          </w:p>
          <w:p w:rsidR="00210C6C" w:rsidRPr="00174816" w:rsidRDefault="00210C6C" w:rsidP="00210C6C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210C6C" w:rsidRPr="00174816" w:rsidRDefault="00210C6C" w:rsidP="00210C6C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 xml:space="preserve">информационно-аналитический отчет об освоении не менее </w:t>
            </w:r>
            <w:r w:rsidRPr="00174816">
              <w:rPr>
                <w:bCs/>
                <w:szCs w:val="28"/>
              </w:rPr>
              <w:t xml:space="preserve">34% детей с ограниченными возможностями здоровья дополнительных общеобразовательных программ, в том числе с использованием </w:t>
            </w:r>
            <w:r w:rsidRPr="00174816">
              <w:rPr>
                <w:bCs/>
                <w:i/>
                <w:szCs w:val="28"/>
              </w:rPr>
              <w:t>дистанционных технологий</w:t>
            </w:r>
          </w:p>
        </w:tc>
        <w:tc>
          <w:tcPr>
            <w:tcW w:w="1701" w:type="dxa"/>
          </w:tcPr>
          <w:p w:rsidR="00210C6C" w:rsidRPr="00174816" w:rsidRDefault="00210C6C" w:rsidP="00210C6C">
            <w:pPr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РП</w:t>
            </w:r>
          </w:p>
        </w:tc>
      </w:tr>
      <w:tr w:rsidR="00974717" w:rsidRPr="00174816" w:rsidTr="006E1845">
        <w:tc>
          <w:tcPr>
            <w:tcW w:w="959" w:type="dxa"/>
          </w:tcPr>
          <w:p w:rsidR="00974717" w:rsidRPr="00174816" w:rsidRDefault="00627838" w:rsidP="00974717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7</w:t>
            </w:r>
            <w:r w:rsidR="00974717" w:rsidRPr="00174816">
              <w:rPr>
                <w:szCs w:val="28"/>
              </w:rPr>
              <w:t>.</w:t>
            </w:r>
          </w:p>
        </w:tc>
        <w:tc>
          <w:tcPr>
            <w:tcW w:w="3685" w:type="dxa"/>
            <w:gridSpan w:val="2"/>
          </w:tcPr>
          <w:p w:rsidR="00974717" w:rsidRPr="00174816" w:rsidRDefault="00974717" w:rsidP="00974717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В Московской области</w:t>
            </w:r>
            <w:r w:rsidRPr="00174816">
              <w:rPr>
                <w:i/>
                <w:szCs w:val="28"/>
              </w:rPr>
              <w:t xml:space="preserve"> </w:t>
            </w:r>
            <w:r w:rsidRPr="00174816">
              <w:rPr>
                <w:szCs w:val="28"/>
              </w:rPr>
              <w:t xml:space="preserve">создан региональный центр выявления, поддержки и развития способностей и талантов у детей и молодежи с учетом опыта Образовательного фонда «Талант и успех», с охватом не менее 5 % обучающихся по образовательным программам основного и среднего общего образования </w:t>
            </w:r>
          </w:p>
          <w:p w:rsidR="00974717" w:rsidRPr="00174816" w:rsidRDefault="00974717" w:rsidP="00974717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127" w:type="dxa"/>
          </w:tcPr>
          <w:p w:rsidR="00974717" w:rsidRPr="00174816" w:rsidRDefault="00974717" w:rsidP="00974717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01.01.2019</w:t>
            </w:r>
          </w:p>
        </w:tc>
        <w:tc>
          <w:tcPr>
            <w:tcW w:w="2268" w:type="dxa"/>
            <w:gridSpan w:val="2"/>
          </w:tcPr>
          <w:p w:rsidR="00974717" w:rsidRPr="00174816" w:rsidRDefault="00974717" w:rsidP="00974717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31.12.2019</w:t>
            </w:r>
          </w:p>
        </w:tc>
        <w:tc>
          <w:tcPr>
            <w:tcW w:w="2551" w:type="dxa"/>
          </w:tcPr>
          <w:p w:rsidR="00974717" w:rsidRPr="00174816" w:rsidRDefault="00974717" w:rsidP="00974717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Белик Е.В., начальник управления развития общего образования</w:t>
            </w:r>
          </w:p>
          <w:p w:rsidR="00974717" w:rsidRPr="00174816" w:rsidRDefault="00974717" w:rsidP="00974717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74717" w:rsidRPr="00174816" w:rsidRDefault="00974717" w:rsidP="00974717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информационно-аналитический отчет</w:t>
            </w:r>
            <w:r w:rsidRPr="00174816" w:rsidDel="0044132A">
              <w:rPr>
                <w:bCs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74717" w:rsidRPr="00174816" w:rsidRDefault="00B4717B" w:rsidP="00B4717B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D6729D" w:rsidRPr="00174816" w:rsidTr="006E1845">
        <w:tc>
          <w:tcPr>
            <w:tcW w:w="959" w:type="dxa"/>
          </w:tcPr>
          <w:p w:rsidR="00D6729D" w:rsidRPr="00174816" w:rsidRDefault="00627838" w:rsidP="00D6729D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7</w:t>
            </w:r>
            <w:r w:rsidR="00D6729D" w:rsidRPr="00174816">
              <w:rPr>
                <w:szCs w:val="28"/>
              </w:rPr>
              <w:t>.1.1.</w:t>
            </w:r>
          </w:p>
        </w:tc>
        <w:tc>
          <w:tcPr>
            <w:tcW w:w="3685" w:type="dxa"/>
            <w:gridSpan w:val="2"/>
          </w:tcPr>
          <w:p w:rsidR="00D6729D" w:rsidRPr="00174816" w:rsidRDefault="00D6729D" w:rsidP="00D6729D">
            <w:pPr>
              <w:spacing w:line="240" w:lineRule="auto"/>
              <w:jc w:val="left"/>
              <w:rPr>
                <w:rFonts w:eastAsia="Arial Unicode MS"/>
                <w:szCs w:val="28"/>
              </w:rPr>
            </w:pPr>
            <w:r w:rsidRPr="00174816">
              <w:rPr>
                <w:bCs/>
                <w:szCs w:val="28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174816">
              <w:rPr>
                <w:szCs w:val="28"/>
              </w:rPr>
              <w:t xml:space="preserve">субсидий из федерального бюджета бюджетам субъектов Российской Федерации на финансовое обеспечение мероприятий по созданию региональных центров </w:t>
            </w:r>
            <w:r w:rsidRPr="00174816">
              <w:rPr>
                <w:rFonts w:eastAsia="Arial Unicode MS"/>
                <w:szCs w:val="28"/>
              </w:rPr>
              <w:t>выявления, поддержки и развития способностей и талантов у детей и молодежи</w:t>
            </w:r>
          </w:p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D6729D" w:rsidRPr="00174816" w:rsidRDefault="00D20BC6" w:rsidP="00D20BC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01.10.</w:t>
            </w:r>
            <w:r w:rsidR="00D6729D" w:rsidRPr="00174816">
              <w:rPr>
                <w:szCs w:val="28"/>
              </w:rPr>
              <w:t xml:space="preserve">2018 </w:t>
            </w:r>
          </w:p>
        </w:tc>
        <w:tc>
          <w:tcPr>
            <w:tcW w:w="2268" w:type="dxa"/>
            <w:gridSpan w:val="2"/>
          </w:tcPr>
          <w:p w:rsidR="00D6729D" w:rsidRPr="00174816" w:rsidRDefault="00D6729D" w:rsidP="00D20BC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30</w:t>
            </w:r>
            <w:r w:rsidR="0048279F" w:rsidRPr="00174816">
              <w:rPr>
                <w:szCs w:val="28"/>
              </w:rPr>
              <w:t>.1</w:t>
            </w:r>
            <w:r w:rsidR="00D20BC6" w:rsidRPr="00174816">
              <w:rPr>
                <w:szCs w:val="28"/>
              </w:rPr>
              <w:t>0</w:t>
            </w:r>
            <w:r w:rsidR="0048279F" w:rsidRPr="00174816">
              <w:rPr>
                <w:szCs w:val="28"/>
              </w:rPr>
              <w:t>.</w:t>
            </w:r>
            <w:r w:rsidRPr="00174816">
              <w:rPr>
                <w:szCs w:val="28"/>
              </w:rPr>
              <w:t>2018</w:t>
            </w:r>
          </w:p>
        </w:tc>
        <w:tc>
          <w:tcPr>
            <w:tcW w:w="2551" w:type="dxa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Пантюхина Н.Н., первый заместитель министра образования Московской области</w:t>
            </w:r>
          </w:p>
        </w:tc>
        <w:tc>
          <w:tcPr>
            <w:tcW w:w="2126" w:type="dxa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заявка Московской области в </w:t>
            </w:r>
            <w:r w:rsidRPr="00174816">
              <w:rPr>
                <w:szCs w:val="28"/>
              </w:rPr>
              <w:t>Министерство просвещения</w:t>
            </w:r>
          </w:p>
          <w:p w:rsidR="00D6729D" w:rsidRPr="00174816" w:rsidRDefault="00D6729D" w:rsidP="00D6729D">
            <w:pPr>
              <w:spacing w:line="240" w:lineRule="auto"/>
              <w:jc w:val="left"/>
              <w:rPr>
                <w:bCs/>
                <w:szCs w:val="28"/>
              </w:rPr>
            </w:pPr>
            <w:r w:rsidRPr="00174816">
              <w:rPr>
                <w:szCs w:val="28"/>
              </w:rPr>
              <w:t>Российской Федерации в установленном порядке</w:t>
            </w:r>
          </w:p>
        </w:tc>
        <w:tc>
          <w:tcPr>
            <w:tcW w:w="1701" w:type="dxa"/>
          </w:tcPr>
          <w:p w:rsidR="00D6729D" w:rsidRPr="00174816" w:rsidRDefault="00B4717B" w:rsidP="00B4717B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К</w:t>
            </w:r>
          </w:p>
        </w:tc>
      </w:tr>
      <w:tr w:rsidR="00D6729D" w:rsidRPr="00174816" w:rsidTr="006E1845">
        <w:tc>
          <w:tcPr>
            <w:tcW w:w="959" w:type="dxa"/>
          </w:tcPr>
          <w:p w:rsidR="00D6729D" w:rsidRPr="00174816" w:rsidRDefault="00627838" w:rsidP="00D6729D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7</w:t>
            </w:r>
            <w:r w:rsidR="00D6729D" w:rsidRPr="00174816">
              <w:rPr>
                <w:szCs w:val="28"/>
              </w:rPr>
              <w:t>.1.2.</w:t>
            </w:r>
          </w:p>
        </w:tc>
        <w:tc>
          <w:tcPr>
            <w:tcW w:w="3685" w:type="dxa"/>
            <w:gridSpan w:val="2"/>
          </w:tcPr>
          <w:p w:rsidR="00D6729D" w:rsidRPr="00174816" w:rsidRDefault="00D6729D" w:rsidP="00D6729D">
            <w:pPr>
              <w:spacing w:line="240" w:lineRule="auto"/>
              <w:jc w:val="left"/>
              <w:rPr>
                <w:rFonts w:eastAsia="Arial Unicode MS"/>
                <w:szCs w:val="28"/>
              </w:rPr>
            </w:pPr>
            <w:r w:rsidRPr="00174816">
              <w:rPr>
                <w:szCs w:val="28"/>
              </w:rPr>
              <w:t xml:space="preserve">Заключение соглашения </w:t>
            </w:r>
            <w:r w:rsidRPr="00174816">
              <w:rPr>
                <w:bCs/>
                <w:szCs w:val="28"/>
              </w:rPr>
              <w:t xml:space="preserve">с Министерством просвещения Российской Федерации </w:t>
            </w:r>
            <w:r w:rsidRPr="00174816">
              <w:rPr>
                <w:szCs w:val="28"/>
              </w:rPr>
              <w:t xml:space="preserve">о предоставлении субсидии из федерального бюджета бюджетам субъектов Российской Федерации на финансовое обеспечение мероприятий по созданию региональных центров </w:t>
            </w:r>
            <w:r w:rsidRPr="00174816">
              <w:rPr>
                <w:rFonts w:eastAsia="Arial Unicode MS"/>
                <w:szCs w:val="28"/>
              </w:rPr>
              <w:t>выявления, поддержки и развития способностей и талантов у детей и молодежи</w:t>
            </w:r>
          </w:p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D6729D" w:rsidRPr="00174816" w:rsidRDefault="00D20BC6" w:rsidP="0048279F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 xml:space="preserve">01.01.2019 </w:t>
            </w:r>
          </w:p>
        </w:tc>
        <w:tc>
          <w:tcPr>
            <w:tcW w:w="2268" w:type="dxa"/>
            <w:gridSpan w:val="2"/>
          </w:tcPr>
          <w:p w:rsidR="00D6729D" w:rsidRPr="00174816" w:rsidRDefault="00D20BC6" w:rsidP="00D6729D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01.03.2019</w:t>
            </w:r>
          </w:p>
        </w:tc>
        <w:tc>
          <w:tcPr>
            <w:tcW w:w="2551" w:type="dxa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Забралова О.С., первый заместитель Председателя Правительства Московской области – министр образования Московской области </w:t>
            </w:r>
          </w:p>
        </w:tc>
        <w:tc>
          <w:tcPr>
            <w:tcW w:w="2126" w:type="dxa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соглашение </w:t>
            </w:r>
            <w:r w:rsidRPr="00174816">
              <w:rPr>
                <w:szCs w:val="28"/>
                <w:lang w:eastAsia="en-US"/>
              </w:rPr>
              <w:t>с Министерством просвещения Российской Федерации о предоставлении субсидии</w:t>
            </w:r>
          </w:p>
        </w:tc>
        <w:tc>
          <w:tcPr>
            <w:tcW w:w="1701" w:type="dxa"/>
          </w:tcPr>
          <w:p w:rsidR="00D6729D" w:rsidRPr="00174816" w:rsidRDefault="00D6729D" w:rsidP="00D6729D">
            <w:pPr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К</w:t>
            </w:r>
          </w:p>
        </w:tc>
      </w:tr>
      <w:tr w:rsidR="00974717" w:rsidRPr="00174816" w:rsidTr="006E1845">
        <w:tc>
          <w:tcPr>
            <w:tcW w:w="959" w:type="dxa"/>
          </w:tcPr>
          <w:p w:rsidR="00974717" w:rsidRPr="00174816" w:rsidRDefault="00627838" w:rsidP="00D518E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7.1</w:t>
            </w:r>
            <w:r w:rsidR="00974717" w:rsidRPr="00174816">
              <w:rPr>
                <w:szCs w:val="28"/>
              </w:rPr>
              <w:t>.</w:t>
            </w:r>
          </w:p>
        </w:tc>
        <w:tc>
          <w:tcPr>
            <w:tcW w:w="3685" w:type="dxa"/>
            <w:gridSpan w:val="2"/>
          </w:tcPr>
          <w:p w:rsidR="00974717" w:rsidRPr="00174816" w:rsidRDefault="00974717" w:rsidP="00974717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В Московской области</w:t>
            </w:r>
            <w:r w:rsidRPr="00174816">
              <w:rPr>
                <w:i/>
                <w:szCs w:val="28"/>
              </w:rPr>
              <w:t xml:space="preserve"> </w:t>
            </w:r>
            <w:r w:rsidRPr="00174816">
              <w:rPr>
                <w:szCs w:val="28"/>
              </w:rPr>
              <w:t xml:space="preserve">создан региональный центр выявления, поддержки и развития способностей и талантов у детей и молодежи с учетом опыта Образовательного фонда «Талант и успех», с охватом не менее 5 % обучающихся по образовательным программам основного и среднего общего образования </w:t>
            </w:r>
          </w:p>
          <w:p w:rsidR="00974717" w:rsidRPr="00174816" w:rsidRDefault="00974717" w:rsidP="00974717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127" w:type="dxa"/>
          </w:tcPr>
          <w:p w:rsidR="00974717" w:rsidRPr="00174816" w:rsidRDefault="00974717" w:rsidP="00974717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974717" w:rsidRPr="00174816" w:rsidRDefault="00974717" w:rsidP="00974717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31.12.2019</w:t>
            </w:r>
          </w:p>
        </w:tc>
        <w:tc>
          <w:tcPr>
            <w:tcW w:w="2551" w:type="dxa"/>
          </w:tcPr>
          <w:p w:rsidR="00974717" w:rsidRPr="00174816" w:rsidRDefault="00974717" w:rsidP="00974717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Белик Е.В., начальник управления развития общего образования</w:t>
            </w:r>
          </w:p>
          <w:p w:rsidR="00974717" w:rsidRPr="00174816" w:rsidRDefault="00974717" w:rsidP="00974717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74717" w:rsidRPr="00174816" w:rsidRDefault="00974717" w:rsidP="00974717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bCs/>
                <w:szCs w:val="28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974717" w:rsidRPr="00174816" w:rsidRDefault="00B4717B" w:rsidP="00B4717B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974717" w:rsidRPr="00174816" w:rsidTr="006E1845">
        <w:tc>
          <w:tcPr>
            <w:tcW w:w="959" w:type="dxa"/>
          </w:tcPr>
          <w:p w:rsidR="00974717" w:rsidRPr="00174816" w:rsidRDefault="00627838" w:rsidP="00974717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8</w:t>
            </w:r>
            <w:r w:rsidR="00974717" w:rsidRPr="00174816">
              <w:rPr>
                <w:szCs w:val="28"/>
              </w:rPr>
              <w:t>.</w:t>
            </w:r>
          </w:p>
        </w:tc>
        <w:tc>
          <w:tcPr>
            <w:tcW w:w="3685" w:type="dxa"/>
            <w:gridSpan w:val="2"/>
          </w:tcPr>
          <w:p w:rsidR="00974717" w:rsidRPr="00174816" w:rsidRDefault="00974717" w:rsidP="00974717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В Московской области внедрена целевая модель развития региональных систем дополнительного образования детей</w:t>
            </w:r>
            <w:r w:rsidRPr="00174816">
              <w:rPr>
                <w:szCs w:val="28"/>
                <w:vertAlign w:val="superscript"/>
              </w:rPr>
              <w:footnoteReference w:id="9"/>
            </w:r>
          </w:p>
          <w:p w:rsidR="00974717" w:rsidRPr="00174816" w:rsidDel="004222C2" w:rsidRDefault="00974717" w:rsidP="00974717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127" w:type="dxa"/>
          </w:tcPr>
          <w:p w:rsidR="00974717" w:rsidRPr="00174816" w:rsidRDefault="00974717" w:rsidP="00974717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01.01.2019</w:t>
            </w:r>
          </w:p>
        </w:tc>
        <w:tc>
          <w:tcPr>
            <w:tcW w:w="2268" w:type="dxa"/>
            <w:gridSpan w:val="2"/>
          </w:tcPr>
          <w:p w:rsidR="00974717" w:rsidRPr="00174816" w:rsidRDefault="00974717" w:rsidP="00974717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31.12.2019</w:t>
            </w:r>
          </w:p>
        </w:tc>
        <w:tc>
          <w:tcPr>
            <w:tcW w:w="2551" w:type="dxa"/>
          </w:tcPr>
          <w:p w:rsidR="00974717" w:rsidRPr="00174816" w:rsidRDefault="00974717" w:rsidP="00974717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Михайлова Е.А., заместитель министра</w:t>
            </w:r>
            <w:r w:rsidRPr="00174816">
              <w:rPr>
                <w:szCs w:val="28"/>
                <w:lang w:eastAsia="en-US"/>
              </w:rPr>
              <w:t xml:space="preserve"> образования Московской области</w:t>
            </w:r>
          </w:p>
        </w:tc>
        <w:tc>
          <w:tcPr>
            <w:tcW w:w="2126" w:type="dxa"/>
          </w:tcPr>
          <w:p w:rsidR="00974717" w:rsidRPr="00174816" w:rsidRDefault="00974717" w:rsidP="00974717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974717" w:rsidRPr="00174816" w:rsidRDefault="00B4717B" w:rsidP="00B4717B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D6729D" w:rsidRPr="00174816" w:rsidTr="006E1845">
        <w:tc>
          <w:tcPr>
            <w:tcW w:w="959" w:type="dxa"/>
          </w:tcPr>
          <w:p w:rsidR="00D6729D" w:rsidRPr="00174816" w:rsidRDefault="00627838" w:rsidP="00D6729D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8</w:t>
            </w:r>
            <w:r w:rsidR="00D6729D" w:rsidRPr="00174816">
              <w:rPr>
                <w:szCs w:val="28"/>
              </w:rPr>
              <w:t>.1.1.</w:t>
            </w:r>
          </w:p>
        </w:tc>
        <w:tc>
          <w:tcPr>
            <w:tcW w:w="3685" w:type="dxa"/>
            <w:gridSpan w:val="2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bCs/>
                <w:szCs w:val="28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174816">
              <w:rPr>
                <w:szCs w:val="28"/>
              </w:rPr>
              <w:t>субсидий из федерального бюджета бюджетам субъектов Российской Федерации на финансовое обеспечение мероприятий по внедрению целевой модели развития региональных систем дополнительного образования детей</w:t>
            </w:r>
          </w:p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127" w:type="dxa"/>
          </w:tcPr>
          <w:p w:rsidR="00D6729D" w:rsidRPr="00174816" w:rsidRDefault="00974717" w:rsidP="00D6729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</w:t>
            </w:r>
            <w:r w:rsidR="00D6729D" w:rsidRPr="00174816">
              <w:rPr>
                <w:szCs w:val="28"/>
                <w:lang w:eastAsia="en-US"/>
              </w:rPr>
              <w:t>1</w:t>
            </w:r>
            <w:r w:rsidRPr="00174816">
              <w:rPr>
                <w:szCs w:val="28"/>
                <w:lang w:eastAsia="en-US"/>
              </w:rPr>
              <w:t>.10.</w:t>
            </w:r>
            <w:r w:rsidR="00D6729D" w:rsidRPr="00174816">
              <w:rPr>
                <w:szCs w:val="28"/>
                <w:lang w:eastAsia="en-US"/>
              </w:rPr>
              <w:t xml:space="preserve">2018 </w:t>
            </w:r>
          </w:p>
          <w:p w:rsidR="00D6729D" w:rsidRPr="00174816" w:rsidRDefault="00D6729D" w:rsidP="00D6729D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D6729D" w:rsidRPr="00174816" w:rsidRDefault="00D6729D" w:rsidP="00D6729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30</w:t>
            </w:r>
            <w:r w:rsidR="00974717" w:rsidRPr="00174816">
              <w:rPr>
                <w:szCs w:val="28"/>
                <w:lang w:eastAsia="en-US"/>
              </w:rPr>
              <w:t>.10.2018</w:t>
            </w:r>
          </w:p>
          <w:p w:rsidR="00D6729D" w:rsidRPr="00174816" w:rsidRDefault="00D6729D" w:rsidP="00D6729D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Михайлова Е.А., заместитель министра</w:t>
            </w:r>
            <w:r w:rsidRPr="00174816">
              <w:rPr>
                <w:szCs w:val="28"/>
                <w:lang w:eastAsia="en-US"/>
              </w:rPr>
              <w:t xml:space="preserve"> образования Московской области</w:t>
            </w:r>
          </w:p>
        </w:tc>
        <w:tc>
          <w:tcPr>
            <w:tcW w:w="2126" w:type="dxa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заявка Московской области в </w:t>
            </w:r>
            <w:r w:rsidRPr="00174816">
              <w:rPr>
                <w:szCs w:val="28"/>
              </w:rPr>
              <w:t>Министерство просвещения</w:t>
            </w:r>
          </w:p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Российской Федерации в установленном порядке</w:t>
            </w:r>
          </w:p>
        </w:tc>
        <w:tc>
          <w:tcPr>
            <w:tcW w:w="1701" w:type="dxa"/>
          </w:tcPr>
          <w:p w:rsidR="00D6729D" w:rsidRPr="00174816" w:rsidRDefault="00D6729D" w:rsidP="00B4717B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К</w:t>
            </w:r>
          </w:p>
        </w:tc>
      </w:tr>
      <w:tr w:rsidR="00D6729D" w:rsidRPr="00174816" w:rsidTr="006E1845">
        <w:tc>
          <w:tcPr>
            <w:tcW w:w="959" w:type="dxa"/>
          </w:tcPr>
          <w:p w:rsidR="00D6729D" w:rsidRPr="00174816" w:rsidRDefault="00627838" w:rsidP="00D6729D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8</w:t>
            </w:r>
            <w:r w:rsidR="00D6729D" w:rsidRPr="00174816">
              <w:rPr>
                <w:szCs w:val="28"/>
              </w:rPr>
              <w:t>.1.2.</w:t>
            </w:r>
          </w:p>
        </w:tc>
        <w:tc>
          <w:tcPr>
            <w:tcW w:w="3685" w:type="dxa"/>
            <w:gridSpan w:val="2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Заключение соглашения </w:t>
            </w:r>
            <w:r w:rsidRPr="00174816">
              <w:rPr>
                <w:bCs/>
                <w:szCs w:val="28"/>
              </w:rPr>
              <w:t xml:space="preserve">с Министерством просвещения Российской Федерации </w:t>
            </w:r>
            <w:r w:rsidRPr="00174816">
              <w:rPr>
                <w:szCs w:val="28"/>
              </w:rPr>
              <w:t>о предоставлении субсидии из федерального бюджета бюджетам субъектов Российской Федерации на финансовое обеспечение мероприятий по внедрению целевой модели развития региональных систем дополнительного образования детей</w:t>
            </w:r>
          </w:p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127" w:type="dxa"/>
          </w:tcPr>
          <w:p w:rsidR="00D6729D" w:rsidRPr="00174816" w:rsidRDefault="00974717" w:rsidP="00D6729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01.01.2019</w:t>
            </w:r>
          </w:p>
        </w:tc>
        <w:tc>
          <w:tcPr>
            <w:tcW w:w="2268" w:type="dxa"/>
            <w:gridSpan w:val="2"/>
          </w:tcPr>
          <w:p w:rsidR="00D6729D" w:rsidRPr="00174816" w:rsidRDefault="00D55C65" w:rsidP="00D6729D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01.03</w:t>
            </w:r>
            <w:r w:rsidR="00974717" w:rsidRPr="00174816">
              <w:rPr>
                <w:szCs w:val="28"/>
                <w:lang w:eastAsia="en-US"/>
              </w:rPr>
              <w:t>.</w:t>
            </w:r>
            <w:r w:rsidR="00D6729D" w:rsidRPr="00174816">
              <w:rPr>
                <w:szCs w:val="28"/>
                <w:lang w:eastAsia="en-US"/>
              </w:rPr>
              <w:t xml:space="preserve">2019 </w:t>
            </w:r>
          </w:p>
          <w:p w:rsidR="00D6729D" w:rsidRPr="00174816" w:rsidRDefault="00D6729D" w:rsidP="00D6729D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Забралова О.С., первый заместитель Председателя Правительства Московской области – министр образования Московской области </w:t>
            </w:r>
          </w:p>
        </w:tc>
        <w:tc>
          <w:tcPr>
            <w:tcW w:w="2126" w:type="dxa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соглашение </w:t>
            </w:r>
            <w:r w:rsidRPr="00174816">
              <w:rPr>
                <w:bCs/>
                <w:szCs w:val="28"/>
              </w:rPr>
              <w:t xml:space="preserve">с Министерством просвещения Российской Федерации </w:t>
            </w:r>
            <w:r w:rsidRPr="00174816">
              <w:rPr>
                <w:szCs w:val="28"/>
              </w:rPr>
              <w:t>о предоставлении субсидии</w:t>
            </w:r>
          </w:p>
        </w:tc>
        <w:tc>
          <w:tcPr>
            <w:tcW w:w="1701" w:type="dxa"/>
          </w:tcPr>
          <w:p w:rsidR="00D6729D" w:rsidRPr="00174816" w:rsidRDefault="00D6729D" w:rsidP="00B4717B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К</w:t>
            </w:r>
          </w:p>
        </w:tc>
      </w:tr>
      <w:tr w:rsidR="00D6729D" w:rsidRPr="00174816" w:rsidTr="006E1845">
        <w:tc>
          <w:tcPr>
            <w:tcW w:w="959" w:type="dxa"/>
          </w:tcPr>
          <w:p w:rsidR="00D6729D" w:rsidRPr="00174816" w:rsidRDefault="00627838" w:rsidP="00D55C65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8.1</w:t>
            </w:r>
            <w:r w:rsidR="00D6729D" w:rsidRPr="00174816">
              <w:rPr>
                <w:szCs w:val="28"/>
              </w:rPr>
              <w:t>.</w:t>
            </w:r>
          </w:p>
        </w:tc>
        <w:tc>
          <w:tcPr>
            <w:tcW w:w="3685" w:type="dxa"/>
            <w:gridSpan w:val="2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Внедрена целевая модель развития региональных систем дополнительного образования детей</w:t>
            </w:r>
          </w:p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D6729D" w:rsidRPr="00174816" w:rsidRDefault="00D6729D" w:rsidP="00D6729D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D6729D" w:rsidRPr="00174816" w:rsidRDefault="00974717" w:rsidP="00D6729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31.12.2019</w:t>
            </w:r>
          </w:p>
        </w:tc>
        <w:tc>
          <w:tcPr>
            <w:tcW w:w="2551" w:type="dxa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Михайлова Е.А., заместитель министра</w:t>
            </w:r>
            <w:r w:rsidRPr="00174816">
              <w:rPr>
                <w:szCs w:val="28"/>
                <w:lang w:eastAsia="en-US"/>
              </w:rPr>
              <w:t xml:space="preserve"> образования Московской области</w:t>
            </w:r>
          </w:p>
        </w:tc>
        <w:tc>
          <w:tcPr>
            <w:tcW w:w="2126" w:type="dxa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6729D" w:rsidRPr="00174816" w:rsidRDefault="00B4717B" w:rsidP="00B4717B">
            <w:pPr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РП</w:t>
            </w:r>
          </w:p>
        </w:tc>
      </w:tr>
      <w:tr w:rsidR="00D6729D" w:rsidRPr="00174816" w:rsidTr="006E1845">
        <w:tc>
          <w:tcPr>
            <w:tcW w:w="959" w:type="dxa"/>
          </w:tcPr>
          <w:p w:rsidR="00D6729D" w:rsidRPr="00174816" w:rsidRDefault="00627838" w:rsidP="00D6729D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9</w:t>
            </w:r>
            <w:r w:rsidR="00D6729D" w:rsidRPr="00174816">
              <w:rPr>
                <w:szCs w:val="28"/>
              </w:rPr>
              <w:t>.</w:t>
            </w:r>
          </w:p>
        </w:tc>
        <w:tc>
          <w:tcPr>
            <w:tcW w:w="3685" w:type="dxa"/>
            <w:gridSpan w:val="2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Реализован ведомственный проект «Олимпиадное движение школьников»</w:t>
            </w:r>
          </w:p>
        </w:tc>
        <w:tc>
          <w:tcPr>
            <w:tcW w:w="2127" w:type="dxa"/>
          </w:tcPr>
          <w:p w:rsidR="00D6729D" w:rsidRPr="00174816" w:rsidRDefault="00974717" w:rsidP="00D6729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01.01.2019</w:t>
            </w:r>
          </w:p>
        </w:tc>
        <w:tc>
          <w:tcPr>
            <w:tcW w:w="2268" w:type="dxa"/>
            <w:gridSpan w:val="2"/>
          </w:tcPr>
          <w:p w:rsidR="00974717" w:rsidRPr="00174816" w:rsidRDefault="00974717" w:rsidP="00D6729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 xml:space="preserve">31.12.2019 </w:t>
            </w:r>
          </w:p>
          <w:p w:rsidR="00D6729D" w:rsidRPr="00174816" w:rsidRDefault="00D6729D" w:rsidP="00D6729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(далее – ежегодно)</w:t>
            </w:r>
          </w:p>
        </w:tc>
        <w:tc>
          <w:tcPr>
            <w:tcW w:w="2551" w:type="dxa"/>
          </w:tcPr>
          <w:p w:rsidR="00D6729D" w:rsidRPr="00174816" w:rsidRDefault="00D6729D" w:rsidP="00D6729D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Белик Е.В., начальник управления развития общего образования</w:t>
            </w:r>
          </w:p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126" w:type="dxa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6729D" w:rsidRPr="00174816" w:rsidRDefault="00B4717B" w:rsidP="00B4717B">
            <w:pPr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974717" w:rsidRPr="00174816" w:rsidTr="006E1845">
        <w:tc>
          <w:tcPr>
            <w:tcW w:w="959" w:type="dxa"/>
          </w:tcPr>
          <w:p w:rsidR="00974717" w:rsidRPr="00174816" w:rsidRDefault="00627838" w:rsidP="00974717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10.</w:t>
            </w:r>
          </w:p>
        </w:tc>
        <w:tc>
          <w:tcPr>
            <w:tcW w:w="3685" w:type="dxa"/>
            <w:gridSpan w:val="2"/>
          </w:tcPr>
          <w:p w:rsidR="00974717" w:rsidRPr="00174816" w:rsidRDefault="00974717" w:rsidP="008B490C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 xml:space="preserve">Разработана </w:t>
            </w:r>
            <w:r w:rsidR="008B490C" w:rsidRPr="00174816">
              <w:rPr>
                <w:szCs w:val="28"/>
                <w:lang w:eastAsia="en-US"/>
              </w:rPr>
              <w:t>электронная</w:t>
            </w:r>
            <w:r w:rsidRPr="00174816">
              <w:rPr>
                <w:szCs w:val="28"/>
                <w:lang w:eastAsia="en-US"/>
              </w:rPr>
              <w:t xml:space="preserve"> </w:t>
            </w:r>
            <w:r w:rsidR="008B490C" w:rsidRPr="00174816">
              <w:rPr>
                <w:szCs w:val="28"/>
                <w:lang w:eastAsia="en-US"/>
              </w:rPr>
              <w:t xml:space="preserve">модель </w:t>
            </w:r>
            <w:r w:rsidRPr="00174816">
              <w:rPr>
                <w:szCs w:val="28"/>
                <w:lang w:eastAsia="en-US"/>
              </w:rPr>
              <w:t>систем</w:t>
            </w:r>
            <w:r w:rsidR="008B490C" w:rsidRPr="00174816">
              <w:rPr>
                <w:szCs w:val="28"/>
                <w:lang w:eastAsia="en-US"/>
              </w:rPr>
              <w:t>ы</w:t>
            </w:r>
            <w:r w:rsidRPr="00174816">
              <w:rPr>
                <w:szCs w:val="28"/>
                <w:lang w:eastAsia="en-US"/>
              </w:rPr>
              <w:t xml:space="preserve"> выявления и развития работы с одаренными детьми</w:t>
            </w:r>
          </w:p>
        </w:tc>
        <w:tc>
          <w:tcPr>
            <w:tcW w:w="2127" w:type="dxa"/>
          </w:tcPr>
          <w:p w:rsidR="00974717" w:rsidRPr="00174816" w:rsidRDefault="00974717" w:rsidP="00974717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01.01.2019</w:t>
            </w:r>
          </w:p>
        </w:tc>
        <w:tc>
          <w:tcPr>
            <w:tcW w:w="2268" w:type="dxa"/>
            <w:gridSpan w:val="2"/>
          </w:tcPr>
          <w:p w:rsidR="00974717" w:rsidRPr="00174816" w:rsidRDefault="00974717" w:rsidP="008B490C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31.12.20</w:t>
            </w:r>
            <w:r w:rsidR="008B490C" w:rsidRPr="00174816">
              <w:rPr>
                <w:szCs w:val="28"/>
                <w:lang w:eastAsia="en-US"/>
              </w:rPr>
              <w:t>24</w:t>
            </w:r>
          </w:p>
        </w:tc>
        <w:tc>
          <w:tcPr>
            <w:tcW w:w="2551" w:type="dxa"/>
          </w:tcPr>
          <w:p w:rsidR="00974717" w:rsidRPr="00174816" w:rsidRDefault="00974717" w:rsidP="00974717">
            <w:pPr>
              <w:widowControl w:val="0"/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Анопченоко А.И., первый заместитель министра</w:t>
            </w:r>
          </w:p>
        </w:tc>
        <w:tc>
          <w:tcPr>
            <w:tcW w:w="2126" w:type="dxa"/>
          </w:tcPr>
          <w:p w:rsidR="00974717" w:rsidRPr="00174816" w:rsidRDefault="00974717" w:rsidP="00B4717B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974717" w:rsidRPr="00174816" w:rsidRDefault="00B4717B" w:rsidP="00B4717B">
            <w:pPr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D6729D" w:rsidRPr="00174816" w:rsidTr="006E1845">
        <w:tc>
          <w:tcPr>
            <w:tcW w:w="959" w:type="dxa"/>
          </w:tcPr>
          <w:p w:rsidR="00D6729D" w:rsidRPr="00174816" w:rsidRDefault="00D6729D" w:rsidP="00627838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</w:t>
            </w:r>
            <w:r w:rsidR="00627838" w:rsidRPr="00174816">
              <w:rPr>
                <w:szCs w:val="28"/>
              </w:rPr>
              <w:t>1</w:t>
            </w:r>
            <w:r w:rsidRPr="00174816">
              <w:rPr>
                <w:szCs w:val="28"/>
              </w:rPr>
              <w:t>.</w:t>
            </w:r>
          </w:p>
        </w:tc>
        <w:tc>
          <w:tcPr>
            <w:tcW w:w="3685" w:type="dxa"/>
            <w:gridSpan w:val="2"/>
          </w:tcPr>
          <w:p w:rsidR="00D6729D" w:rsidRPr="00174816" w:rsidRDefault="00D6729D" w:rsidP="008B490C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Не менее чем 30 % от общего числа обучающихся Московской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2127" w:type="dxa"/>
          </w:tcPr>
          <w:p w:rsidR="00D6729D" w:rsidRPr="00174816" w:rsidRDefault="007A080D" w:rsidP="007A0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01.01.</w:t>
            </w:r>
            <w:r w:rsidR="00D6729D" w:rsidRPr="00174816">
              <w:rPr>
                <w:szCs w:val="28"/>
                <w:lang w:eastAsia="en-US"/>
              </w:rPr>
              <w:t>2020</w:t>
            </w:r>
          </w:p>
        </w:tc>
        <w:tc>
          <w:tcPr>
            <w:tcW w:w="2268" w:type="dxa"/>
            <w:gridSpan w:val="2"/>
          </w:tcPr>
          <w:p w:rsidR="00D6729D" w:rsidRPr="00174816" w:rsidRDefault="007A080D" w:rsidP="007A0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31.12.</w:t>
            </w:r>
            <w:r w:rsidR="00D6729D" w:rsidRPr="00174816">
              <w:rPr>
                <w:szCs w:val="28"/>
                <w:lang w:eastAsia="en-US"/>
              </w:rPr>
              <w:t xml:space="preserve">2020 </w:t>
            </w:r>
          </w:p>
        </w:tc>
        <w:tc>
          <w:tcPr>
            <w:tcW w:w="2551" w:type="dxa"/>
          </w:tcPr>
          <w:p w:rsidR="00D6729D" w:rsidRPr="00174816" w:rsidRDefault="00D6729D" w:rsidP="00D6729D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Белик Е.В., начальник управления развития общего образования</w:t>
            </w:r>
          </w:p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D6729D" w:rsidRPr="00174816" w:rsidRDefault="00B4717B" w:rsidP="00B4717B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7A080D" w:rsidRPr="00174816" w:rsidTr="006E1845">
        <w:tc>
          <w:tcPr>
            <w:tcW w:w="959" w:type="dxa"/>
          </w:tcPr>
          <w:p w:rsidR="007A080D" w:rsidRPr="00174816" w:rsidRDefault="007A080D" w:rsidP="00627838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</w:t>
            </w:r>
            <w:r w:rsidR="00627838" w:rsidRPr="00174816">
              <w:rPr>
                <w:szCs w:val="28"/>
              </w:rPr>
              <w:t>1</w:t>
            </w:r>
            <w:r w:rsidRPr="00174816">
              <w:rPr>
                <w:szCs w:val="28"/>
              </w:rPr>
              <w:t>.1.</w:t>
            </w:r>
          </w:p>
        </w:tc>
        <w:tc>
          <w:tcPr>
            <w:tcW w:w="3685" w:type="dxa"/>
            <w:gridSpan w:val="2"/>
          </w:tcPr>
          <w:p w:rsidR="007A080D" w:rsidRPr="00174816" w:rsidRDefault="007A080D" w:rsidP="007A080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Не менее чем 30 % от общего числа обучающихся Московской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7A080D" w:rsidRPr="00174816" w:rsidRDefault="007A080D" w:rsidP="007A080D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127" w:type="dxa"/>
          </w:tcPr>
          <w:p w:rsidR="007A080D" w:rsidRPr="00174816" w:rsidRDefault="007A080D" w:rsidP="007A080D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7A080D" w:rsidRPr="00174816" w:rsidRDefault="007A080D" w:rsidP="007A0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 xml:space="preserve">31.12.2020 </w:t>
            </w:r>
          </w:p>
        </w:tc>
        <w:tc>
          <w:tcPr>
            <w:tcW w:w="2551" w:type="dxa"/>
          </w:tcPr>
          <w:p w:rsidR="007A080D" w:rsidRPr="00174816" w:rsidRDefault="007A080D" w:rsidP="007A080D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Белик Е.В., начальник управления развития общего образования</w:t>
            </w:r>
          </w:p>
          <w:p w:rsidR="007A080D" w:rsidRPr="00174816" w:rsidRDefault="007A080D" w:rsidP="007A080D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7A080D" w:rsidRPr="00174816" w:rsidRDefault="007A080D" w:rsidP="007A080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7A080D" w:rsidRPr="00174816" w:rsidRDefault="00B4717B" w:rsidP="00B4717B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7A080D" w:rsidRPr="00174816" w:rsidTr="006E1845">
        <w:tc>
          <w:tcPr>
            <w:tcW w:w="959" w:type="dxa"/>
          </w:tcPr>
          <w:p w:rsidR="007A080D" w:rsidRPr="00174816" w:rsidRDefault="007A080D" w:rsidP="00627838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</w:t>
            </w:r>
            <w:r w:rsidR="00627838" w:rsidRPr="00174816">
              <w:rPr>
                <w:szCs w:val="28"/>
              </w:rPr>
              <w:t>2</w:t>
            </w:r>
            <w:r w:rsidRPr="00174816">
              <w:rPr>
                <w:szCs w:val="28"/>
              </w:rPr>
              <w:t>.</w:t>
            </w:r>
          </w:p>
        </w:tc>
        <w:tc>
          <w:tcPr>
            <w:tcW w:w="3685" w:type="dxa"/>
            <w:gridSpan w:val="2"/>
          </w:tcPr>
          <w:p w:rsidR="007A080D" w:rsidRPr="00174816" w:rsidRDefault="007A080D" w:rsidP="007A080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Не менее 20000 детей в Московской области </w:t>
            </w: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74816">
              <w:rPr>
                <w:szCs w:val="28"/>
              </w:rPr>
              <w:t>«Билет в будущее»</w:t>
            </w:r>
          </w:p>
          <w:p w:rsidR="007A080D" w:rsidRPr="00174816" w:rsidRDefault="007A080D" w:rsidP="007A080D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127" w:type="dxa"/>
          </w:tcPr>
          <w:p w:rsidR="007A080D" w:rsidRPr="00174816" w:rsidRDefault="007A080D" w:rsidP="007A0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01.01.2020</w:t>
            </w:r>
          </w:p>
        </w:tc>
        <w:tc>
          <w:tcPr>
            <w:tcW w:w="2268" w:type="dxa"/>
            <w:gridSpan w:val="2"/>
          </w:tcPr>
          <w:p w:rsidR="007A080D" w:rsidRPr="00174816" w:rsidRDefault="007A080D" w:rsidP="007A0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 xml:space="preserve">31.12.2020 </w:t>
            </w:r>
          </w:p>
        </w:tc>
        <w:tc>
          <w:tcPr>
            <w:tcW w:w="2551" w:type="dxa"/>
          </w:tcPr>
          <w:p w:rsidR="007A080D" w:rsidRPr="00174816" w:rsidRDefault="007A080D" w:rsidP="007A080D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Белик Е.В., начальник управления развития общего образования</w:t>
            </w:r>
          </w:p>
          <w:p w:rsidR="007A080D" w:rsidRPr="00174816" w:rsidRDefault="007A080D" w:rsidP="007A080D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7A080D" w:rsidRPr="00174816" w:rsidRDefault="007A080D" w:rsidP="007A080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7A080D" w:rsidRPr="00174816" w:rsidRDefault="00B4717B" w:rsidP="00B4717B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7A080D" w:rsidRPr="00174816" w:rsidTr="006E1845">
        <w:tc>
          <w:tcPr>
            <w:tcW w:w="959" w:type="dxa"/>
          </w:tcPr>
          <w:p w:rsidR="007A080D" w:rsidRPr="00174816" w:rsidRDefault="007A080D" w:rsidP="00627838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</w:t>
            </w:r>
            <w:r w:rsidR="00627838" w:rsidRPr="00174816">
              <w:rPr>
                <w:szCs w:val="28"/>
              </w:rPr>
              <w:t>2</w:t>
            </w:r>
            <w:r w:rsidRPr="00174816">
              <w:rPr>
                <w:szCs w:val="28"/>
              </w:rPr>
              <w:t>.1.</w:t>
            </w:r>
          </w:p>
        </w:tc>
        <w:tc>
          <w:tcPr>
            <w:tcW w:w="3685" w:type="dxa"/>
            <w:gridSpan w:val="2"/>
          </w:tcPr>
          <w:p w:rsidR="007A080D" w:rsidRPr="00174816" w:rsidRDefault="007A080D" w:rsidP="008B490C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Не менее 20000 детей в Московской области </w:t>
            </w:r>
            <w:r w:rsidRPr="00174816">
              <w:rPr>
                <w:bCs/>
                <w:szCs w:val="28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74816">
              <w:rPr>
                <w:szCs w:val="28"/>
              </w:rPr>
              <w:t>«Билет в будущее»</w:t>
            </w:r>
          </w:p>
        </w:tc>
        <w:tc>
          <w:tcPr>
            <w:tcW w:w="2127" w:type="dxa"/>
          </w:tcPr>
          <w:p w:rsidR="007A080D" w:rsidRPr="00174816" w:rsidRDefault="007A080D" w:rsidP="007A0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01.01.2020</w:t>
            </w:r>
          </w:p>
        </w:tc>
        <w:tc>
          <w:tcPr>
            <w:tcW w:w="2268" w:type="dxa"/>
            <w:gridSpan w:val="2"/>
          </w:tcPr>
          <w:p w:rsidR="007A080D" w:rsidRPr="00174816" w:rsidRDefault="007A080D" w:rsidP="007A0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 xml:space="preserve">31.12.2020 </w:t>
            </w:r>
          </w:p>
        </w:tc>
        <w:tc>
          <w:tcPr>
            <w:tcW w:w="2551" w:type="dxa"/>
          </w:tcPr>
          <w:p w:rsidR="007A080D" w:rsidRPr="00174816" w:rsidRDefault="007A080D" w:rsidP="007A080D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Белик Е.В., начальник управления развития общего образования</w:t>
            </w:r>
          </w:p>
          <w:p w:rsidR="007A080D" w:rsidRPr="00174816" w:rsidRDefault="007A080D" w:rsidP="007A080D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7A080D" w:rsidRPr="00174816" w:rsidRDefault="007A080D" w:rsidP="007A080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7A080D" w:rsidRPr="00174816" w:rsidRDefault="00B4717B" w:rsidP="00B4717B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7A080D" w:rsidRPr="00174816" w:rsidTr="006E1845">
        <w:tc>
          <w:tcPr>
            <w:tcW w:w="959" w:type="dxa"/>
            <w:shd w:val="clear" w:color="auto" w:fill="auto"/>
          </w:tcPr>
          <w:p w:rsidR="007A080D" w:rsidRPr="00174816" w:rsidRDefault="007A080D" w:rsidP="00627838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</w:t>
            </w:r>
            <w:r w:rsidR="00627838" w:rsidRPr="00174816">
              <w:rPr>
                <w:szCs w:val="28"/>
              </w:rPr>
              <w:t>3</w:t>
            </w:r>
            <w:r w:rsidRPr="00174816">
              <w:rPr>
                <w:szCs w:val="28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A080D" w:rsidRPr="00174816" w:rsidRDefault="007A080D" w:rsidP="007A080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В общеобразовательных организациях в Московской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2127" w:type="dxa"/>
            <w:shd w:val="clear" w:color="auto" w:fill="auto"/>
          </w:tcPr>
          <w:p w:rsidR="007A080D" w:rsidRPr="00174816" w:rsidRDefault="007A080D" w:rsidP="007A0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01.01.2020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A080D" w:rsidRPr="00174816" w:rsidRDefault="007A080D" w:rsidP="007A0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 xml:space="preserve">31.12.2020 </w:t>
            </w:r>
          </w:p>
        </w:tc>
        <w:tc>
          <w:tcPr>
            <w:tcW w:w="2551" w:type="dxa"/>
            <w:shd w:val="clear" w:color="auto" w:fill="auto"/>
          </w:tcPr>
          <w:p w:rsidR="007A080D" w:rsidRPr="00174816" w:rsidRDefault="007A080D" w:rsidP="007A080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Пантюхина Н.Н., первый заместитель министра образования Московской области</w:t>
            </w:r>
          </w:p>
        </w:tc>
        <w:tc>
          <w:tcPr>
            <w:tcW w:w="2126" w:type="dxa"/>
            <w:shd w:val="clear" w:color="auto" w:fill="auto"/>
          </w:tcPr>
          <w:p w:rsidR="007A080D" w:rsidRPr="00174816" w:rsidRDefault="007A080D" w:rsidP="007A080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701" w:type="dxa"/>
            <w:shd w:val="clear" w:color="auto" w:fill="auto"/>
          </w:tcPr>
          <w:p w:rsidR="007A080D" w:rsidRPr="00174816" w:rsidRDefault="00B4717B" w:rsidP="00B4717B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D6729D" w:rsidRPr="00174816" w:rsidTr="006E1845">
        <w:tc>
          <w:tcPr>
            <w:tcW w:w="959" w:type="dxa"/>
          </w:tcPr>
          <w:p w:rsidR="00D6729D" w:rsidRPr="00174816" w:rsidRDefault="00D6729D" w:rsidP="00627838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</w:t>
            </w:r>
            <w:r w:rsidR="00627838" w:rsidRPr="00174816">
              <w:rPr>
                <w:szCs w:val="28"/>
              </w:rPr>
              <w:t>3</w:t>
            </w:r>
            <w:r w:rsidRPr="00174816">
              <w:rPr>
                <w:szCs w:val="28"/>
              </w:rPr>
              <w:t>.1.1</w:t>
            </w:r>
          </w:p>
        </w:tc>
        <w:tc>
          <w:tcPr>
            <w:tcW w:w="3685" w:type="dxa"/>
            <w:gridSpan w:val="2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bCs/>
                <w:szCs w:val="28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174816">
              <w:rPr>
                <w:szCs w:val="28"/>
              </w:rPr>
              <w:t>субсидий из федерального бюджета бюджетам субъектов Российской Федерации на обеспечение мероприятий по 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127" w:type="dxa"/>
          </w:tcPr>
          <w:p w:rsidR="00D6729D" w:rsidRPr="00174816" w:rsidRDefault="007A080D" w:rsidP="007A080D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01.10.2019</w:t>
            </w:r>
          </w:p>
        </w:tc>
        <w:tc>
          <w:tcPr>
            <w:tcW w:w="2268" w:type="dxa"/>
            <w:gridSpan w:val="2"/>
          </w:tcPr>
          <w:p w:rsidR="00D6729D" w:rsidRPr="00174816" w:rsidRDefault="00D6729D" w:rsidP="007A0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30</w:t>
            </w:r>
            <w:r w:rsidR="007A080D" w:rsidRPr="00174816">
              <w:rPr>
                <w:szCs w:val="28"/>
              </w:rPr>
              <w:t>.10.</w:t>
            </w:r>
            <w:r w:rsidRPr="00174816">
              <w:rPr>
                <w:szCs w:val="28"/>
              </w:rPr>
              <w:t xml:space="preserve">2019 </w:t>
            </w:r>
          </w:p>
        </w:tc>
        <w:tc>
          <w:tcPr>
            <w:tcW w:w="2551" w:type="dxa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Пантюхина Н.Н., первый заместитель министра образования Московской области</w:t>
            </w:r>
          </w:p>
        </w:tc>
        <w:tc>
          <w:tcPr>
            <w:tcW w:w="2126" w:type="dxa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заявка  Московской области </w:t>
            </w: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 в </w:t>
            </w:r>
            <w:r w:rsidRPr="00174816">
              <w:rPr>
                <w:szCs w:val="28"/>
              </w:rPr>
              <w:t>Министерство просвещения Российской Федерации в установленном порядке</w:t>
            </w:r>
          </w:p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701" w:type="dxa"/>
          </w:tcPr>
          <w:p w:rsidR="00D6729D" w:rsidRPr="00174816" w:rsidRDefault="00B4717B" w:rsidP="00B4717B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К</w:t>
            </w:r>
          </w:p>
        </w:tc>
      </w:tr>
      <w:tr w:rsidR="00D6729D" w:rsidRPr="00174816" w:rsidTr="006E1845">
        <w:tc>
          <w:tcPr>
            <w:tcW w:w="959" w:type="dxa"/>
            <w:hideMark/>
          </w:tcPr>
          <w:p w:rsidR="00D6729D" w:rsidRPr="00174816" w:rsidRDefault="00D6729D" w:rsidP="00627838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</w:t>
            </w:r>
            <w:r w:rsidR="00627838" w:rsidRPr="00174816">
              <w:rPr>
                <w:szCs w:val="28"/>
              </w:rPr>
              <w:t>3</w:t>
            </w:r>
            <w:r w:rsidRPr="00174816">
              <w:rPr>
                <w:szCs w:val="28"/>
              </w:rPr>
              <w:t>.1.2.</w:t>
            </w:r>
          </w:p>
        </w:tc>
        <w:tc>
          <w:tcPr>
            <w:tcW w:w="3685" w:type="dxa"/>
            <w:gridSpan w:val="2"/>
          </w:tcPr>
          <w:p w:rsidR="00D6729D" w:rsidRPr="00174816" w:rsidRDefault="00D6729D" w:rsidP="00B4717B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</w:t>
            </w:r>
            <w:r w:rsidRPr="00174816">
              <w:rPr>
                <w:szCs w:val="28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2127" w:type="dxa"/>
          </w:tcPr>
          <w:p w:rsidR="00D6729D" w:rsidRPr="00174816" w:rsidRDefault="007A080D" w:rsidP="007A0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01.01.</w:t>
            </w:r>
            <w:r w:rsidR="00D6729D" w:rsidRPr="00174816">
              <w:rPr>
                <w:szCs w:val="28"/>
              </w:rPr>
              <w:t xml:space="preserve">2020 </w:t>
            </w:r>
          </w:p>
        </w:tc>
        <w:tc>
          <w:tcPr>
            <w:tcW w:w="2268" w:type="dxa"/>
            <w:gridSpan w:val="2"/>
          </w:tcPr>
          <w:p w:rsidR="00D6729D" w:rsidRPr="00174816" w:rsidRDefault="00D55C65" w:rsidP="007A080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01.03</w:t>
            </w:r>
            <w:r w:rsidR="007A080D" w:rsidRPr="00174816">
              <w:rPr>
                <w:szCs w:val="28"/>
              </w:rPr>
              <w:t>.</w:t>
            </w:r>
            <w:r w:rsidR="00D6729D" w:rsidRPr="00174816">
              <w:rPr>
                <w:szCs w:val="28"/>
              </w:rPr>
              <w:t xml:space="preserve">2020 </w:t>
            </w:r>
          </w:p>
        </w:tc>
        <w:tc>
          <w:tcPr>
            <w:tcW w:w="2551" w:type="dxa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Забралова О.С., первый заместитель Председателя Правительства Московской области – министр образования Московской области </w:t>
            </w:r>
          </w:p>
        </w:tc>
        <w:tc>
          <w:tcPr>
            <w:tcW w:w="2126" w:type="dxa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соглашение </w:t>
            </w:r>
            <w:r w:rsidRPr="00174816">
              <w:rPr>
                <w:szCs w:val="28"/>
                <w:lang w:eastAsia="en-US"/>
              </w:rPr>
              <w:t>с Министерством просвещения Российской Федерации</w:t>
            </w:r>
          </w:p>
        </w:tc>
        <w:tc>
          <w:tcPr>
            <w:tcW w:w="1701" w:type="dxa"/>
          </w:tcPr>
          <w:p w:rsidR="00D6729D" w:rsidRPr="00174816" w:rsidRDefault="00B4717B" w:rsidP="00B4717B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К</w:t>
            </w:r>
          </w:p>
        </w:tc>
      </w:tr>
      <w:tr w:rsidR="00D6729D" w:rsidRPr="00174816" w:rsidTr="006E1845">
        <w:tc>
          <w:tcPr>
            <w:tcW w:w="959" w:type="dxa"/>
          </w:tcPr>
          <w:p w:rsidR="00D6729D" w:rsidRPr="00174816" w:rsidRDefault="00D6729D" w:rsidP="00627838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</w:t>
            </w:r>
            <w:r w:rsidR="00627838" w:rsidRPr="00174816">
              <w:rPr>
                <w:szCs w:val="28"/>
              </w:rPr>
              <w:t>3</w:t>
            </w:r>
            <w:r w:rsidRPr="00174816">
              <w:rPr>
                <w:szCs w:val="28"/>
              </w:rPr>
              <w:t>.1.3.</w:t>
            </w:r>
          </w:p>
        </w:tc>
        <w:tc>
          <w:tcPr>
            <w:tcW w:w="3685" w:type="dxa"/>
            <w:gridSpan w:val="2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 xml:space="preserve">Заключение соглашений с муниципальными образованиями Московской области на предоставление межбюджетных трансфертов на мероприятия по </w:t>
            </w:r>
            <w:r w:rsidRPr="00174816">
              <w:rPr>
                <w:szCs w:val="28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2127" w:type="dxa"/>
          </w:tcPr>
          <w:p w:rsidR="00D6729D" w:rsidRPr="00174816" w:rsidRDefault="007A080D" w:rsidP="007A080D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  <w:r w:rsidR="00D6729D" w:rsidRPr="00174816">
              <w:rPr>
                <w:szCs w:val="28"/>
              </w:rPr>
              <w:t>1</w:t>
            </w:r>
            <w:r w:rsidRPr="00174816">
              <w:rPr>
                <w:szCs w:val="28"/>
              </w:rPr>
              <w:t>.03.2020</w:t>
            </w:r>
          </w:p>
        </w:tc>
        <w:tc>
          <w:tcPr>
            <w:tcW w:w="2268" w:type="dxa"/>
            <w:gridSpan w:val="2"/>
          </w:tcPr>
          <w:p w:rsidR="00D6729D" w:rsidRPr="00174816" w:rsidRDefault="007A080D" w:rsidP="007A080D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  <w:r w:rsidR="00D6729D" w:rsidRPr="00174816">
              <w:rPr>
                <w:szCs w:val="28"/>
              </w:rPr>
              <w:t>1</w:t>
            </w:r>
            <w:r w:rsidRPr="00174816">
              <w:rPr>
                <w:szCs w:val="28"/>
              </w:rPr>
              <w:t>.05.2020</w:t>
            </w:r>
          </w:p>
        </w:tc>
        <w:tc>
          <w:tcPr>
            <w:tcW w:w="2551" w:type="dxa"/>
          </w:tcPr>
          <w:p w:rsidR="00D6729D" w:rsidRPr="00174816" w:rsidRDefault="00D6729D" w:rsidP="00D6729D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Ракин А.В., начальник управления по работе с муниципальными органами управления образованием и обеспечению безопасности образовательных организаций</w:t>
            </w:r>
            <w:r w:rsidRPr="00174816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соглашения с муниципальными образованиями Московской области</w:t>
            </w:r>
          </w:p>
        </w:tc>
        <w:tc>
          <w:tcPr>
            <w:tcW w:w="1701" w:type="dxa"/>
          </w:tcPr>
          <w:p w:rsidR="00D6729D" w:rsidRPr="00174816" w:rsidRDefault="00D6729D" w:rsidP="00B4717B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К</w:t>
            </w:r>
          </w:p>
        </w:tc>
      </w:tr>
      <w:tr w:rsidR="00D6729D" w:rsidRPr="00174816" w:rsidTr="006E1845">
        <w:tc>
          <w:tcPr>
            <w:tcW w:w="959" w:type="dxa"/>
          </w:tcPr>
          <w:p w:rsidR="00D6729D" w:rsidRPr="00174816" w:rsidRDefault="00D6729D" w:rsidP="00D6729D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</w:t>
            </w:r>
            <w:r w:rsidR="00627838" w:rsidRPr="00174816">
              <w:rPr>
                <w:szCs w:val="28"/>
              </w:rPr>
              <w:t>3</w:t>
            </w:r>
            <w:r w:rsidRPr="00174816">
              <w:rPr>
                <w:szCs w:val="28"/>
              </w:rPr>
              <w:t>.1.4.</w:t>
            </w:r>
          </w:p>
          <w:p w:rsidR="00D6729D" w:rsidRPr="00174816" w:rsidRDefault="00D6729D" w:rsidP="00D6729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685" w:type="dxa"/>
            <w:gridSpan w:val="2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 xml:space="preserve">Разработка проектно-сметной документации на проведение ремонтных работ </w:t>
            </w:r>
          </w:p>
        </w:tc>
        <w:tc>
          <w:tcPr>
            <w:tcW w:w="2127" w:type="dxa"/>
          </w:tcPr>
          <w:p w:rsidR="00D6729D" w:rsidRPr="00174816" w:rsidRDefault="00BD4D72" w:rsidP="00D6729D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01.05.2020</w:t>
            </w:r>
          </w:p>
        </w:tc>
        <w:tc>
          <w:tcPr>
            <w:tcW w:w="2268" w:type="dxa"/>
            <w:gridSpan w:val="2"/>
          </w:tcPr>
          <w:p w:rsidR="00D6729D" w:rsidRPr="00174816" w:rsidRDefault="00BD4D72" w:rsidP="00D6729D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01.06.2020</w:t>
            </w:r>
          </w:p>
        </w:tc>
        <w:tc>
          <w:tcPr>
            <w:tcW w:w="2551" w:type="dxa"/>
          </w:tcPr>
          <w:p w:rsidR="00D6729D" w:rsidRPr="00174816" w:rsidRDefault="00D6729D" w:rsidP="00D6729D">
            <w:pPr>
              <w:spacing w:line="240" w:lineRule="auto"/>
              <w:contextualSpacing/>
              <w:rPr>
                <w:szCs w:val="28"/>
              </w:rPr>
            </w:pPr>
            <w:r w:rsidRPr="00174816">
              <w:rPr>
                <w:szCs w:val="28"/>
              </w:rPr>
              <w:t>Руководители муниципальных образований Московской области</w:t>
            </w:r>
          </w:p>
          <w:p w:rsidR="00D6729D" w:rsidRPr="00174816" w:rsidRDefault="00D6729D" w:rsidP="00D6729D">
            <w:pPr>
              <w:spacing w:line="240" w:lineRule="auto"/>
              <w:contextualSpacing/>
              <w:rPr>
                <w:szCs w:val="28"/>
                <w:lang w:eastAsia="en-US"/>
              </w:rPr>
            </w:pPr>
          </w:p>
          <w:p w:rsidR="00D6729D" w:rsidRPr="00174816" w:rsidRDefault="00D6729D" w:rsidP="00D6729D">
            <w:pPr>
              <w:spacing w:line="240" w:lineRule="auto"/>
              <w:contextualSpacing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Желтиков Ю.С, заведующий отделом сопровождения программ строительства и энергосбережения</w:t>
            </w:r>
          </w:p>
        </w:tc>
        <w:tc>
          <w:tcPr>
            <w:tcW w:w="2126" w:type="dxa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разработана проктно-сметная документация на проведение ремонтных работ</w:t>
            </w:r>
          </w:p>
        </w:tc>
        <w:tc>
          <w:tcPr>
            <w:tcW w:w="1701" w:type="dxa"/>
          </w:tcPr>
          <w:p w:rsidR="00D6729D" w:rsidRPr="00174816" w:rsidRDefault="00D6729D" w:rsidP="00B4717B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К</w:t>
            </w:r>
          </w:p>
        </w:tc>
      </w:tr>
      <w:tr w:rsidR="00D6729D" w:rsidRPr="00174816" w:rsidTr="006E1845">
        <w:tc>
          <w:tcPr>
            <w:tcW w:w="959" w:type="dxa"/>
          </w:tcPr>
          <w:p w:rsidR="00D6729D" w:rsidRPr="00174816" w:rsidRDefault="00D6729D" w:rsidP="00627838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</w:t>
            </w:r>
            <w:r w:rsidR="00627838" w:rsidRPr="00174816">
              <w:rPr>
                <w:szCs w:val="28"/>
              </w:rPr>
              <w:t>3</w:t>
            </w:r>
            <w:r w:rsidRPr="00174816">
              <w:rPr>
                <w:szCs w:val="28"/>
              </w:rPr>
              <w:t>.1.5.</w:t>
            </w:r>
          </w:p>
        </w:tc>
        <w:tc>
          <w:tcPr>
            <w:tcW w:w="3685" w:type="dxa"/>
            <w:gridSpan w:val="2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Проведение ремонтных работ</w:t>
            </w:r>
          </w:p>
        </w:tc>
        <w:tc>
          <w:tcPr>
            <w:tcW w:w="2127" w:type="dxa"/>
          </w:tcPr>
          <w:p w:rsidR="00D6729D" w:rsidRPr="00174816" w:rsidRDefault="00AB281C" w:rsidP="00D6729D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01.06.2020</w:t>
            </w:r>
          </w:p>
        </w:tc>
        <w:tc>
          <w:tcPr>
            <w:tcW w:w="2268" w:type="dxa"/>
            <w:gridSpan w:val="2"/>
          </w:tcPr>
          <w:p w:rsidR="00D6729D" w:rsidRPr="00174816" w:rsidRDefault="007A6F07" w:rsidP="007A6F07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01.09.</w:t>
            </w:r>
            <w:r w:rsidR="00D6729D" w:rsidRPr="00174816">
              <w:rPr>
                <w:szCs w:val="28"/>
              </w:rPr>
              <w:t xml:space="preserve">2020 </w:t>
            </w:r>
          </w:p>
        </w:tc>
        <w:tc>
          <w:tcPr>
            <w:tcW w:w="2551" w:type="dxa"/>
          </w:tcPr>
          <w:p w:rsidR="00D6729D" w:rsidRPr="00174816" w:rsidRDefault="00D6729D" w:rsidP="00D6729D">
            <w:pPr>
              <w:spacing w:line="240" w:lineRule="auto"/>
              <w:contextualSpacing/>
              <w:rPr>
                <w:szCs w:val="28"/>
              </w:rPr>
            </w:pPr>
            <w:r w:rsidRPr="00174816">
              <w:rPr>
                <w:szCs w:val="28"/>
              </w:rPr>
              <w:t>Руководители муниципальных образований Московской области</w:t>
            </w:r>
          </w:p>
          <w:p w:rsidR="00D6729D" w:rsidRPr="00174816" w:rsidRDefault="00D6729D" w:rsidP="00D6729D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</w:p>
          <w:p w:rsidR="00D6729D" w:rsidRPr="00174816" w:rsidRDefault="00D6729D" w:rsidP="00D6729D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Желтиков Ю.С., заведующий отделом сопровождения программ строительства и энергосбережения</w:t>
            </w:r>
          </w:p>
        </w:tc>
        <w:tc>
          <w:tcPr>
            <w:tcW w:w="2126" w:type="dxa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очет о готовности</w:t>
            </w:r>
          </w:p>
        </w:tc>
        <w:tc>
          <w:tcPr>
            <w:tcW w:w="1701" w:type="dxa"/>
          </w:tcPr>
          <w:p w:rsidR="00D6729D" w:rsidRPr="00174816" w:rsidRDefault="00B4717B" w:rsidP="00B4717B">
            <w:pPr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К</w:t>
            </w:r>
          </w:p>
        </w:tc>
      </w:tr>
      <w:tr w:rsidR="00D6729D" w:rsidRPr="00174816" w:rsidTr="006E1845">
        <w:tc>
          <w:tcPr>
            <w:tcW w:w="959" w:type="dxa"/>
          </w:tcPr>
          <w:p w:rsidR="00D6729D" w:rsidRPr="00174816" w:rsidRDefault="00D6729D" w:rsidP="00627838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</w:t>
            </w:r>
            <w:r w:rsidR="00627838" w:rsidRPr="00174816">
              <w:rPr>
                <w:szCs w:val="28"/>
              </w:rPr>
              <w:t>3</w:t>
            </w:r>
            <w:r w:rsidRPr="00174816">
              <w:rPr>
                <w:szCs w:val="28"/>
              </w:rPr>
              <w:t>.1.</w:t>
            </w:r>
          </w:p>
        </w:tc>
        <w:tc>
          <w:tcPr>
            <w:tcW w:w="3685" w:type="dxa"/>
            <w:gridSpan w:val="2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В общеобразовательных организациях в Московской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D6729D" w:rsidRPr="00174816" w:rsidRDefault="00D6729D" w:rsidP="00D6729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268" w:type="dxa"/>
            <w:gridSpan w:val="2"/>
          </w:tcPr>
          <w:p w:rsidR="00D6729D" w:rsidRPr="00174816" w:rsidRDefault="00D6729D" w:rsidP="007A6F07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31</w:t>
            </w:r>
            <w:r w:rsidR="007A6F07" w:rsidRPr="00174816">
              <w:rPr>
                <w:szCs w:val="28"/>
              </w:rPr>
              <w:t>.12.</w:t>
            </w:r>
            <w:r w:rsidRPr="00174816">
              <w:rPr>
                <w:szCs w:val="28"/>
              </w:rPr>
              <w:t xml:space="preserve">2020 </w:t>
            </w:r>
          </w:p>
        </w:tc>
        <w:tc>
          <w:tcPr>
            <w:tcW w:w="2551" w:type="dxa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Забралова О.С., первый заместитель Председателя Правительства Московской области – министр образования Московской области</w:t>
            </w:r>
          </w:p>
        </w:tc>
        <w:tc>
          <w:tcPr>
            <w:tcW w:w="2126" w:type="dxa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D6729D" w:rsidRPr="00174816" w:rsidRDefault="00B4717B" w:rsidP="00B4717B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D6729D" w:rsidRPr="00174816" w:rsidTr="006E1845">
        <w:tc>
          <w:tcPr>
            <w:tcW w:w="959" w:type="dxa"/>
            <w:shd w:val="clear" w:color="auto" w:fill="auto"/>
          </w:tcPr>
          <w:p w:rsidR="00D6729D" w:rsidRPr="00174816" w:rsidRDefault="00D6729D" w:rsidP="00627838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</w:t>
            </w:r>
            <w:r w:rsidR="00627838" w:rsidRPr="00174816">
              <w:rPr>
                <w:szCs w:val="28"/>
              </w:rPr>
              <w:t>4</w:t>
            </w:r>
            <w:r w:rsidRPr="00174816">
              <w:rPr>
                <w:szCs w:val="28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6729D" w:rsidRPr="00174816" w:rsidRDefault="00D6729D" w:rsidP="00D6729D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szCs w:val="28"/>
              </w:rPr>
              <w:t>Создано не менее 4 детских технопарков «Кванториум» не менее 15,5 тыс. детей</w:t>
            </w:r>
          </w:p>
        </w:tc>
        <w:tc>
          <w:tcPr>
            <w:tcW w:w="2127" w:type="dxa"/>
            <w:shd w:val="clear" w:color="auto" w:fill="auto"/>
          </w:tcPr>
          <w:p w:rsidR="00D6729D" w:rsidRPr="00174816" w:rsidRDefault="007A6F07" w:rsidP="001621D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01.0</w:t>
            </w:r>
            <w:r w:rsidR="001621D0" w:rsidRPr="00174816">
              <w:rPr>
                <w:szCs w:val="28"/>
                <w:lang w:eastAsia="en-US"/>
              </w:rPr>
              <w:t>7</w:t>
            </w:r>
            <w:r w:rsidRPr="00174816">
              <w:rPr>
                <w:szCs w:val="28"/>
                <w:lang w:eastAsia="en-US"/>
              </w:rPr>
              <w:t>.</w:t>
            </w:r>
            <w:r w:rsidR="00D6729D" w:rsidRPr="00174816">
              <w:rPr>
                <w:szCs w:val="28"/>
                <w:lang w:eastAsia="en-US"/>
              </w:rPr>
              <w:t xml:space="preserve">2020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6729D" w:rsidRPr="00174816" w:rsidRDefault="007A6F07" w:rsidP="00D6729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31.12.2020</w:t>
            </w:r>
          </w:p>
        </w:tc>
        <w:tc>
          <w:tcPr>
            <w:tcW w:w="2551" w:type="dxa"/>
            <w:shd w:val="clear" w:color="auto" w:fill="auto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Михайлова Е.А., заместитель министра образования Московской области</w:t>
            </w:r>
          </w:p>
        </w:tc>
        <w:tc>
          <w:tcPr>
            <w:tcW w:w="2126" w:type="dxa"/>
            <w:shd w:val="clear" w:color="auto" w:fill="auto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701" w:type="dxa"/>
            <w:shd w:val="clear" w:color="auto" w:fill="auto"/>
          </w:tcPr>
          <w:p w:rsidR="00D6729D" w:rsidRPr="00174816" w:rsidRDefault="00B4717B" w:rsidP="00B4717B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D6729D" w:rsidRPr="00174816" w:rsidTr="006E1845">
        <w:tc>
          <w:tcPr>
            <w:tcW w:w="959" w:type="dxa"/>
          </w:tcPr>
          <w:p w:rsidR="00D6729D" w:rsidRPr="00174816" w:rsidRDefault="00D6729D" w:rsidP="00627838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</w:t>
            </w:r>
            <w:r w:rsidR="00627838" w:rsidRPr="00174816">
              <w:rPr>
                <w:szCs w:val="28"/>
              </w:rPr>
              <w:t>4</w:t>
            </w:r>
            <w:r w:rsidRPr="00174816">
              <w:rPr>
                <w:szCs w:val="28"/>
              </w:rPr>
              <w:t>.1.1.</w:t>
            </w:r>
          </w:p>
        </w:tc>
        <w:tc>
          <w:tcPr>
            <w:tcW w:w="3685" w:type="dxa"/>
            <w:gridSpan w:val="2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bCs/>
                <w:szCs w:val="28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174816">
              <w:rPr>
                <w:szCs w:val="28"/>
              </w:rPr>
              <w:t>субсидий из федерального бюджета бюджетам субъектов Российской Федерации на финансовое обеспечение мероприятий по созданию детских технопарков</w:t>
            </w:r>
          </w:p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D6729D" w:rsidRPr="00174816" w:rsidRDefault="007A6F07" w:rsidP="007A6F07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01.07.</w:t>
            </w:r>
            <w:r w:rsidR="00D6729D" w:rsidRPr="00174816">
              <w:rPr>
                <w:szCs w:val="28"/>
              </w:rPr>
              <w:t xml:space="preserve">2019 </w:t>
            </w:r>
          </w:p>
        </w:tc>
        <w:tc>
          <w:tcPr>
            <w:tcW w:w="2268" w:type="dxa"/>
            <w:gridSpan w:val="2"/>
          </w:tcPr>
          <w:p w:rsidR="00D6729D" w:rsidRPr="00174816" w:rsidRDefault="007A6F07" w:rsidP="007A6F07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  <w:r w:rsidR="00D6729D" w:rsidRPr="00174816">
              <w:rPr>
                <w:szCs w:val="28"/>
              </w:rPr>
              <w:t>1</w:t>
            </w:r>
            <w:r w:rsidRPr="00174816">
              <w:rPr>
                <w:szCs w:val="28"/>
              </w:rPr>
              <w:t>.08.</w:t>
            </w:r>
            <w:r w:rsidR="00D6729D" w:rsidRPr="00174816">
              <w:rPr>
                <w:szCs w:val="28"/>
              </w:rPr>
              <w:t xml:space="preserve">2019 </w:t>
            </w:r>
          </w:p>
        </w:tc>
        <w:tc>
          <w:tcPr>
            <w:tcW w:w="2551" w:type="dxa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Михайлова Е.А., заместитель министра образования Московской области</w:t>
            </w:r>
          </w:p>
        </w:tc>
        <w:tc>
          <w:tcPr>
            <w:tcW w:w="2126" w:type="dxa"/>
          </w:tcPr>
          <w:p w:rsidR="00D6729D" w:rsidRPr="00174816" w:rsidRDefault="00D6729D" w:rsidP="00D6729D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заявка </w:t>
            </w:r>
            <w:r w:rsidRPr="00174816">
              <w:rPr>
                <w:rFonts w:eastAsia="Arial Unicode MS"/>
                <w:bCs/>
                <w:szCs w:val="28"/>
              </w:rPr>
              <w:t>Московской области в</w:t>
            </w: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 Министерство просвещения</w:t>
            </w:r>
          </w:p>
          <w:p w:rsidR="00D6729D" w:rsidRPr="00174816" w:rsidRDefault="00D6729D" w:rsidP="00D6729D">
            <w:pPr>
              <w:spacing w:line="240" w:lineRule="auto"/>
              <w:jc w:val="left"/>
              <w:rPr>
                <w:bCs/>
                <w:szCs w:val="28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Российской Федерации в установленном порядке</w:t>
            </w:r>
          </w:p>
        </w:tc>
        <w:tc>
          <w:tcPr>
            <w:tcW w:w="1701" w:type="dxa"/>
          </w:tcPr>
          <w:p w:rsidR="00D6729D" w:rsidRPr="00174816" w:rsidRDefault="00B4717B" w:rsidP="00B4717B">
            <w:pPr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К</w:t>
            </w:r>
          </w:p>
        </w:tc>
      </w:tr>
      <w:tr w:rsidR="00D6729D" w:rsidRPr="00174816" w:rsidTr="006E1845">
        <w:tc>
          <w:tcPr>
            <w:tcW w:w="959" w:type="dxa"/>
          </w:tcPr>
          <w:p w:rsidR="00D6729D" w:rsidRPr="00174816" w:rsidRDefault="00D6729D" w:rsidP="00627838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</w:t>
            </w:r>
            <w:r w:rsidR="00627838" w:rsidRPr="00174816">
              <w:rPr>
                <w:szCs w:val="28"/>
              </w:rPr>
              <w:t>4</w:t>
            </w:r>
            <w:r w:rsidRPr="00174816">
              <w:rPr>
                <w:szCs w:val="28"/>
              </w:rPr>
              <w:t>.1.2.</w:t>
            </w:r>
          </w:p>
        </w:tc>
        <w:tc>
          <w:tcPr>
            <w:tcW w:w="3685" w:type="dxa"/>
            <w:gridSpan w:val="2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D6729D" w:rsidRPr="00174816" w:rsidRDefault="00D6729D" w:rsidP="008B490C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</w:tc>
        <w:tc>
          <w:tcPr>
            <w:tcW w:w="2127" w:type="dxa"/>
          </w:tcPr>
          <w:p w:rsidR="00D6729D" w:rsidRPr="00174816" w:rsidRDefault="007A6F07" w:rsidP="00D6729D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01.01.2020</w:t>
            </w:r>
          </w:p>
        </w:tc>
        <w:tc>
          <w:tcPr>
            <w:tcW w:w="2268" w:type="dxa"/>
            <w:gridSpan w:val="2"/>
          </w:tcPr>
          <w:p w:rsidR="00D6729D" w:rsidRPr="00174816" w:rsidRDefault="001621D0" w:rsidP="007A6F07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01.03</w:t>
            </w:r>
            <w:r w:rsidR="007A6F07" w:rsidRPr="00174816">
              <w:rPr>
                <w:szCs w:val="28"/>
              </w:rPr>
              <w:t>.</w:t>
            </w:r>
            <w:r w:rsidR="00D6729D" w:rsidRPr="00174816">
              <w:rPr>
                <w:szCs w:val="28"/>
              </w:rPr>
              <w:t>2020</w:t>
            </w:r>
          </w:p>
        </w:tc>
        <w:tc>
          <w:tcPr>
            <w:tcW w:w="2551" w:type="dxa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Забралова О.С.,  первый заместитель Председателя Правительства Московской области – министр образования Московской области </w:t>
            </w:r>
          </w:p>
        </w:tc>
        <w:tc>
          <w:tcPr>
            <w:tcW w:w="2126" w:type="dxa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соглашение </w:t>
            </w:r>
            <w:r w:rsidRPr="00174816">
              <w:rPr>
                <w:bCs/>
                <w:szCs w:val="28"/>
              </w:rPr>
              <w:t xml:space="preserve">с Министерством просвещения Российской Федерации </w:t>
            </w:r>
            <w:r w:rsidRPr="00174816">
              <w:rPr>
                <w:szCs w:val="28"/>
              </w:rPr>
              <w:t>о предоставлении субсидии</w:t>
            </w:r>
          </w:p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701" w:type="dxa"/>
          </w:tcPr>
          <w:p w:rsidR="00D6729D" w:rsidRPr="00174816" w:rsidRDefault="00B4717B" w:rsidP="00B4717B">
            <w:pPr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К</w:t>
            </w:r>
          </w:p>
        </w:tc>
      </w:tr>
      <w:tr w:rsidR="00D6729D" w:rsidRPr="00174816" w:rsidTr="006E1845">
        <w:tc>
          <w:tcPr>
            <w:tcW w:w="959" w:type="dxa"/>
          </w:tcPr>
          <w:p w:rsidR="00D6729D" w:rsidRPr="00174816" w:rsidRDefault="00D6729D" w:rsidP="00627838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</w:t>
            </w:r>
            <w:r w:rsidR="00627838" w:rsidRPr="00174816">
              <w:rPr>
                <w:szCs w:val="28"/>
              </w:rPr>
              <w:t>4</w:t>
            </w:r>
            <w:r w:rsidRPr="00174816">
              <w:rPr>
                <w:szCs w:val="28"/>
              </w:rPr>
              <w:t>.1.3.</w:t>
            </w:r>
          </w:p>
        </w:tc>
        <w:tc>
          <w:tcPr>
            <w:tcW w:w="3685" w:type="dxa"/>
            <w:gridSpan w:val="2"/>
          </w:tcPr>
          <w:p w:rsidR="00D6729D" w:rsidRPr="00174816" w:rsidRDefault="00D6729D" w:rsidP="00D6729D">
            <w:pPr>
              <w:spacing w:before="200"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 xml:space="preserve">Проведение мониторинга реализации целевых моделей создания и функционирования детских технопарков «Кванториум» </w:t>
            </w:r>
          </w:p>
        </w:tc>
        <w:tc>
          <w:tcPr>
            <w:tcW w:w="2127" w:type="dxa"/>
          </w:tcPr>
          <w:p w:rsidR="00D6729D" w:rsidRPr="00174816" w:rsidRDefault="007A6F07" w:rsidP="007A6F07">
            <w:pPr>
              <w:spacing w:before="200"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  <w:r w:rsidR="00D6729D" w:rsidRPr="00174816">
              <w:rPr>
                <w:szCs w:val="28"/>
              </w:rPr>
              <w:t>1</w:t>
            </w:r>
            <w:r w:rsidRPr="00174816">
              <w:rPr>
                <w:szCs w:val="28"/>
              </w:rPr>
              <w:t>.03.2020</w:t>
            </w:r>
          </w:p>
        </w:tc>
        <w:tc>
          <w:tcPr>
            <w:tcW w:w="2268" w:type="dxa"/>
            <w:gridSpan w:val="2"/>
          </w:tcPr>
          <w:p w:rsidR="00D6729D" w:rsidRPr="00174816" w:rsidRDefault="00D6729D" w:rsidP="007A6F07">
            <w:pPr>
              <w:spacing w:before="200"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</w:t>
            </w:r>
            <w:r w:rsidR="007A6F07" w:rsidRPr="00174816">
              <w:rPr>
                <w:szCs w:val="28"/>
              </w:rPr>
              <w:t>1.12.</w:t>
            </w:r>
            <w:r w:rsidRPr="00174816">
              <w:rPr>
                <w:szCs w:val="28"/>
              </w:rPr>
              <w:t>2020</w:t>
            </w:r>
          </w:p>
        </w:tc>
        <w:tc>
          <w:tcPr>
            <w:tcW w:w="2551" w:type="dxa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Ляпистова О.И., начальник управления дополнительного образования и воспитания детей</w:t>
            </w:r>
          </w:p>
        </w:tc>
        <w:tc>
          <w:tcPr>
            <w:tcW w:w="2126" w:type="dxa"/>
          </w:tcPr>
          <w:p w:rsidR="00D6729D" w:rsidRPr="00174816" w:rsidRDefault="00D6729D" w:rsidP="00D6729D">
            <w:pPr>
              <w:spacing w:before="200" w:line="240" w:lineRule="auto"/>
              <w:jc w:val="left"/>
              <w:rPr>
                <w:szCs w:val="28"/>
              </w:rPr>
            </w:pPr>
            <w:r w:rsidRPr="00174816">
              <w:rPr>
                <w:bCs/>
                <w:szCs w:val="28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D6729D" w:rsidRPr="00174816" w:rsidRDefault="00D6729D" w:rsidP="00B4717B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К</w:t>
            </w:r>
          </w:p>
        </w:tc>
      </w:tr>
      <w:tr w:rsidR="00D6729D" w:rsidRPr="00174816" w:rsidTr="006E1845">
        <w:tc>
          <w:tcPr>
            <w:tcW w:w="959" w:type="dxa"/>
          </w:tcPr>
          <w:p w:rsidR="00D6729D" w:rsidRPr="00174816" w:rsidRDefault="00D6729D" w:rsidP="00627838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</w:t>
            </w:r>
            <w:r w:rsidR="00627838" w:rsidRPr="00174816">
              <w:rPr>
                <w:szCs w:val="28"/>
              </w:rPr>
              <w:t>4</w:t>
            </w:r>
            <w:r w:rsidRPr="00174816">
              <w:rPr>
                <w:szCs w:val="28"/>
              </w:rPr>
              <w:t>.1.</w:t>
            </w:r>
          </w:p>
        </w:tc>
        <w:tc>
          <w:tcPr>
            <w:tcW w:w="3685" w:type="dxa"/>
            <w:gridSpan w:val="2"/>
          </w:tcPr>
          <w:p w:rsidR="00D6729D" w:rsidRPr="00174816" w:rsidRDefault="00D6729D" w:rsidP="00D6729D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szCs w:val="28"/>
              </w:rPr>
              <w:t>Создано не менее 4 детских технопарков «Кванториум» с охватом не менее 15,5 тыс. детей</w:t>
            </w:r>
          </w:p>
        </w:tc>
        <w:tc>
          <w:tcPr>
            <w:tcW w:w="2127" w:type="dxa"/>
          </w:tcPr>
          <w:p w:rsidR="00D6729D" w:rsidRPr="00174816" w:rsidRDefault="00D6729D" w:rsidP="00D6729D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D6729D" w:rsidRPr="00174816" w:rsidRDefault="00D6729D" w:rsidP="007A6F07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31</w:t>
            </w:r>
            <w:r w:rsidR="007A6F07" w:rsidRPr="00174816">
              <w:rPr>
                <w:szCs w:val="28"/>
                <w:lang w:val="en-US" w:eastAsia="en-US"/>
              </w:rPr>
              <w:t>.12.</w:t>
            </w:r>
            <w:r w:rsidRPr="00174816">
              <w:rPr>
                <w:szCs w:val="28"/>
                <w:lang w:eastAsia="en-US"/>
              </w:rPr>
              <w:t>2020</w:t>
            </w:r>
          </w:p>
        </w:tc>
        <w:tc>
          <w:tcPr>
            <w:tcW w:w="2551" w:type="dxa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Михайлова Е.А., заместитель министра образования Московской области</w:t>
            </w:r>
          </w:p>
        </w:tc>
        <w:tc>
          <w:tcPr>
            <w:tcW w:w="2126" w:type="dxa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bCs/>
                <w:szCs w:val="28"/>
              </w:rPr>
              <w:t>информационно-аналитический отчет</w:t>
            </w:r>
          </w:p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6729D" w:rsidRPr="00174816" w:rsidRDefault="00B4717B" w:rsidP="00B4717B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D6729D" w:rsidRPr="00174816" w:rsidTr="006E1845">
        <w:tc>
          <w:tcPr>
            <w:tcW w:w="959" w:type="dxa"/>
          </w:tcPr>
          <w:p w:rsidR="00D6729D" w:rsidRPr="00174816" w:rsidRDefault="00D6729D" w:rsidP="00627838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</w:t>
            </w:r>
            <w:r w:rsidR="00627838" w:rsidRPr="00174816">
              <w:rPr>
                <w:szCs w:val="28"/>
              </w:rPr>
              <w:t>5</w:t>
            </w:r>
            <w:r w:rsidRPr="00174816">
              <w:rPr>
                <w:szCs w:val="28"/>
              </w:rPr>
              <w:t>.</w:t>
            </w:r>
          </w:p>
        </w:tc>
        <w:tc>
          <w:tcPr>
            <w:tcW w:w="3685" w:type="dxa"/>
            <w:gridSpan w:val="2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Внедрена методология сопровождения, наставничества и шефства для обучающихся организаций, осуществляющих образовательную деятельность по дополнительным</w:t>
            </w:r>
            <w:r w:rsidR="00DB3D0C" w:rsidRPr="00174816">
              <w:rPr>
                <w:szCs w:val="28"/>
              </w:rPr>
              <w:t xml:space="preserve"> общеобразовательным программам, в том числе с применением лучших практик обмена опытом между обучающимися</w:t>
            </w:r>
          </w:p>
        </w:tc>
        <w:tc>
          <w:tcPr>
            <w:tcW w:w="2127" w:type="dxa"/>
          </w:tcPr>
          <w:p w:rsidR="00D6729D" w:rsidRPr="00174816" w:rsidRDefault="007A6F07" w:rsidP="007A6F07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</w:t>
            </w:r>
            <w:r w:rsidR="00DB3D0C" w:rsidRPr="00174816">
              <w:rPr>
                <w:szCs w:val="28"/>
                <w:lang w:eastAsia="en-US"/>
              </w:rPr>
              <w:t>1</w:t>
            </w:r>
            <w:r w:rsidRPr="00174816">
              <w:rPr>
                <w:szCs w:val="28"/>
                <w:lang w:eastAsia="en-US"/>
              </w:rPr>
              <w:t>.</w:t>
            </w:r>
            <w:r w:rsidRPr="00174816">
              <w:rPr>
                <w:szCs w:val="28"/>
                <w:lang w:val="en-US" w:eastAsia="en-US"/>
              </w:rPr>
              <w:t>01.</w:t>
            </w:r>
            <w:r w:rsidR="00DB3D0C" w:rsidRPr="00174816">
              <w:rPr>
                <w:szCs w:val="28"/>
                <w:lang w:eastAsia="en-US"/>
              </w:rPr>
              <w:t>2020</w:t>
            </w:r>
          </w:p>
        </w:tc>
        <w:tc>
          <w:tcPr>
            <w:tcW w:w="2268" w:type="dxa"/>
            <w:gridSpan w:val="2"/>
          </w:tcPr>
          <w:p w:rsidR="00D6729D" w:rsidRPr="00174816" w:rsidRDefault="00DB3D0C" w:rsidP="007A6F07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30</w:t>
            </w:r>
            <w:r w:rsidR="007A6F07" w:rsidRPr="00174816">
              <w:rPr>
                <w:szCs w:val="28"/>
                <w:lang w:eastAsia="en-US"/>
              </w:rPr>
              <w:t>.</w:t>
            </w:r>
            <w:r w:rsidR="007A6F07" w:rsidRPr="00174816">
              <w:rPr>
                <w:szCs w:val="28"/>
                <w:lang w:val="en-US" w:eastAsia="en-US"/>
              </w:rPr>
              <w:t>07.</w:t>
            </w:r>
            <w:r w:rsidRPr="00174816">
              <w:rPr>
                <w:szCs w:val="28"/>
                <w:lang w:eastAsia="en-US"/>
              </w:rPr>
              <w:t>2020</w:t>
            </w:r>
          </w:p>
        </w:tc>
        <w:tc>
          <w:tcPr>
            <w:tcW w:w="2551" w:type="dxa"/>
          </w:tcPr>
          <w:p w:rsidR="00D6729D" w:rsidRPr="00174816" w:rsidRDefault="00DB3D0C" w:rsidP="00D6729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Михайлова Е.А., заместитель министра образования Московской области</w:t>
            </w:r>
          </w:p>
        </w:tc>
        <w:tc>
          <w:tcPr>
            <w:tcW w:w="2126" w:type="dxa"/>
          </w:tcPr>
          <w:p w:rsidR="00D6729D" w:rsidRPr="00174816" w:rsidRDefault="00DB3D0C" w:rsidP="006D002C">
            <w:pPr>
              <w:spacing w:line="240" w:lineRule="auto"/>
              <w:jc w:val="left"/>
              <w:rPr>
                <w:bCs/>
                <w:szCs w:val="28"/>
              </w:rPr>
            </w:pPr>
            <w:r w:rsidRPr="00174816">
              <w:rPr>
                <w:szCs w:val="28"/>
              </w:rPr>
              <w:t>информационно-аналитический отчет о внедрении методологии универсальных компетентностей, демонстрирующих личностный рост обучающихся</w:t>
            </w:r>
            <w:r w:rsidR="006D002C" w:rsidRPr="00174816">
              <w:rPr>
                <w:szCs w:val="28"/>
              </w:rPr>
              <w:t>, их гибкие навыки, что составляет значимую часть успеха каждого ребенка</w:t>
            </w:r>
            <w:r w:rsidRPr="00174816"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6729D" w:rsidRPr="00174816" w:rsidRDefault="00B4717B" w:rsidP="00B4717B">
            <w:pPr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933082" w:rsidRPr="00174816" w:rsidTr="006E1845">
        <w:tc>
          <w:tcPr>
            <w:tcW w:w="959" w:type="dxa"/>
          </w:tcPr>
          <w:p w:rsidR="00933082" w:rsidRPr="00174816" w:rsidRDefault="00933082" w:rsidP="00586D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</w:t>
            </w:r>
            <w:r w:rsidR="00586D06" w:rsidRPr="00174816">
              <w:rPr>
                <w:szCs w:val="28"/>
              </w:rPr>
              <w:t>5</w:t>
            </w:r>
            <w:r w:rsidRPr="00174816">
              <w:rPr>
                <w:szCs w:val="28"/>
              </w:rPr>
              <w:t>.1</w:t>
            </w:r>
          </w:p>
        </w:tc>
        <w:tc>
          <w:tcPr>
            <w:tcW w:w="3685" w:type="dxa"/>
            <w:gridSpan w:val="2"/>
          </w:tcPr>
          <w:p w:rsidR="00933082" w:rsidRPr="00174816" w:rsidRDefault="00933082" w:rsidP="00933082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szCs w:val="28"/>
              </w:rPr>
              <w:t>Не менее чем 10 %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наставничества и «шефства»</w:t>
            </w:r>
          </w:p>
        </w:tc>
        <w:tc>
          <w:tcPr>
            <w:tcW w:w="2127" w:type="dxa"/>
          </w:tcPr>
          <w:p w:rsidR="00933082" w:rsidRPr="00174816" w:rsidRDefault="007A6F07" w:rsidP="007A6F07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</w:t>
            </w:r>
            <w:r w:rsidR="00933082" w:rsidRPr="00174816">
              <w:rPr>
                <w:szCs w:val="28"/>
                <w:lang w:eastAsia="en-US"/>
              </w:rPr>
              <w:t>1</w:t>
            </w:r>
            <w:r w:rsidRPr="00174816">
              <w:rPr>
                <w:szCs w:val="28"/>
                <w:lang w:eastAsia="en-US"/>
              </w:rPr>
              <w:t>.</w:t>
            </w:r>
            <w:r w:rsidRPr="00174816">
              <w:rPr>
                <w:szCs w:val="28"/>
                <w:lang w:val="en-US" w:eastAsia="en-US"/>
              </w:rPr>
              <w:t>01.</w:t>
            </w:r>
            <w:r w:rsidR="00933082" w:rsidRPr="00174816">
              <w:rPr>
                <w:szCs w:val="28"/>
                <w:lang w:eastAsia="en-US"/>
              </w:rPr>
              <w:t>2020</w:t>
            </w:r>
          </w:p>
        </w:tc>
        <w:tc>
          <w:tcPr>
            <w:tcW w:w="2268" w:type="dxa"/>
            <w:gridSpan w:val="2"/>
          </w:tcPr>
          <w:p w:rsidR="00933082" w:rsidRPr="00174816" w:rsidRDefault="00933082" w:rsidP="007A6F07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31</w:t>
            </w:r>
            <w:r w:rsidR="007A6F07" w:rsidRPr="00174816">
              <w:rPr>
                <w:szCs w:val="28"/>
                <w:lang w:eastAsia="en-US"/>
              </w:rPr>
              <w:t>.12.</w:t>
            </w:r>
            <w:r w:rsidRPr="00174816">
              <w:rPr>
                <w:szCs w:val="28"/>
                <w:lang w:eastAsia="en-US"/>
              </w:rPr>
              <w:t>2020</w:t>
            </w:r>
          </w:p>
        </w:tc>
        <w:tc>
          <w:tcPr>
            <w:tcW w:w="2551" w:type="dxa"/>
          </w:tcPr>
          <w:p w:rsidR="00933082" w:rsidRPr="00174816" w:rsidRDefault="00933082" w:rsidP="00302293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Михайлова Е.А., заместитель министра образования Московской области</w:t>
            </w:r>
          </w:p>
        </w:tc>
        <w:tc>
          <w:tcPr>
            <w:tcW w:w="2126" w:type="dxa"/>
          </w:tcPr>
          <w:p w:rsidR="00933082" w:rsidRPr="00174816" w:rsidRDefault="00933082" w:rsidP="00933082">
            <w:pPr>
              <w:spacing w:after="120"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 xml:space="preserve">информационно-аналитический отчет об обеспечении вовлечения в различные формы сопровождения, </w:t>
            </w:r>
            <w:r w:rsidRPr="00174816">
              <w:rPr>
                <w:i/>
                <w:szCs w:val="28"/>
              </w:rPr>
              <w:t xml:space="preserve">наставничества и «шефства» </w:t>
            </w:r>
            <w:r w:rsidRPr="00174816">
              <w:rPr>
                <w:szCs w:val="28"/>
              </w:rPr>
              <w:t>не менее 10 % обучающихся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701" w:type="dxa"/>
          </w:tcPr>
          <w:p w:rsidR="00933082" w:rsidRPr="00174816" w:rsidRDefault="00933082" w:rsidP="00933082">
            <w:pPr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К</w:t>
            </w:r>
          </w:p>
        </w:tc>
      </w:tr>
      <w:tr w:rsidR="000F3B7C" w:rsidRPr="00174816" w:rsidTr="006E1845">
        <w:tc>
          <w:tcPr>
            <w:tcW w:w="959" w:type="dxa"/>
          </w:tcPr>
          <w:p w:rsidR="000F3B7C" w:rsidRPr="00174816" w:rsidRDefault="000F3B7C" w:rsidP="00586D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</w:t>
            </w:r>
            <w:r w:rsidR="00586D06" w:rsidRPr="00174816">
              <w:rPr>
                <w:szCs w:val="28"/>
              </w:rPr>
              <w:t>5</w:t>
            </w:r>
            <w:r w:rsidRPr="00174816">
              <w:rPr>
                <w:szCs w:val="28"/>
              </w:rPr>
              <w:t>.2</w:t>
            </w:r>
          </w:p>
        </w:tc>
        <w:tc>
          <w:tcPr>
            <w:tcW w:w="3685" w:type="dxa"/>
            <w:gridSpan w:val="2"/>
          </w:tcPr>
          <w:p w:rsidR="000F3B7C" w:rsidRPr="00174816" w:rsidRDefault="000F3B7C" w:rsidP="000F3B7C">
            <w:pPr>
              <w:spacing w:after="120" w:line="240" w:lineRule="atLeast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Проведение мониторинга количества обучающихся организаций, осуществляющих образовательную деятельность по дополнительным общеобразовательным программам, вовлеченных в различные формы сопровождения, наставничества и "шефства"</w:t>
            </w:r>
          </w:p>
        </w:tc>
        <w:tc>
          <w:tcPr>
            <w:tcW w:w="2127" w:type="dxa"/>
          </w:tcPr>
          <w:p w:rsidR="000F3B7C" w:rsidRPr="00174816" w:rsidRDefault="007A6F07" w:rsidP="007A6F07">
            <w:pPr>
              <w:spacing w:after="120" w:line="240" w:lineRule="atLeast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  <w:r w:rsidR="000F3B7C" w:rsidRPr="00174816">
              <w:rPr>
                <w:szCs w:val="28"/>
              </w:rPr>
              <w:t>1</w:t>
            </w:r>
            <w:r w:rsidRPr="00174816">
              <w:rPr>
                <w:szCs w:val="28"/>
              </w:rPr>
              <w:t>.</w:t>
            </w:r>
            <w:r w:rsidRPr="00174816">
              <w:rPr>
                <w:szCs w:val="28"/>
                <w:lang w:val="en-US"/>
              </w:rPr>
              <w:t>01.</w:t>
            </w:r>
            <w:r w:rsidR="000F3B7C" w:rsidRPr="00174816">
              <w:rPr>
                <w:szCs w:val="28"/>
              </w:rPr>
              <w:t>2020</w:t>
            </w:r>
          </w:p>
        </w:tc>
        <w:tc>
          <w:tcPr>
            <w:tcW w:w="2268" w:type="dxa"/>
            <w:gridSpan w:val="2"/>
          </w:tcPr>
          <w:p w:rsidR="000F3B7C" w:rsidRPr="00174816" w:rsidRDefault="000F3B7C" w:rsidP="007A6F07">
            <w:pPr>
              <w:spacing w:after="120" w:line="240" w:lineRule="atLeast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31</w:t>
            </w:r>
            <w:r w:rsidR="007A6F07" w:rsidRPr="00174816">
              <w:rPr>
                <w:szCs w:val="28"/>
                <w:lang w:val="en-US"/>
              </w:rPr>
              <w:t>.12.</w:t>
            </w:r>
            <w:r w:rsidRPr="00174816">
              <w:rPr>
                <w:szCs w:val="28"/>
              </w:rPr>
              <w:t>2020</w:t>
            </w:r>
          </w:p>
        </w:tc>
        <w:tc>
          <w:tcPr>
            <w:tcW w:w="2551" w:type="dxa"/>
          </w:tcPr>
          <w:p w:rsidR="000F3B7C" w:rsidRPr="00174816" w:rsidRDefault="000F3B7C" w:rsidP="00302293">
            <w:pPr>
              <w:spacing w:after="120" w:line="240" w:lineRule="atLeast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Михайлова Е.А., заместитель министра образования Московской области</w:t>
            </w:r>
          </w:p>
        </w:tc>
        <w:tc>
          <w:tcPr>
            <w:tcW w:w="2126" w:type="dxa"/>
          </w:tcPr>
          <w:p w:rsidR="000F3B7C" w:rsidRPr="00174816" w:rsidRDefault="000F3B7C" w:rsidP="000F3B7C">
            <w:pPr>
              <w:spacing w:after="120" w:line="240" w:lineRule="atLeast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информационно-аналитический отчет о проведении мониторинга количества обучающихся организаций, осуществляющих образовательную деятельность по дополнительным общеобразовательным программам, вовлеченных в различные формы сопровождения, </w:t>
            </w:r>
            <w:r w:rsidRPr="00174816">
              <w:rPr>
                <w:i/>
                <w:szCs w:val="28"/>
              </w:rPr>
              <w:t>наставничества и "шефства"</w:t>
            </w:r>
          </w:p>
        </w:tc>
        <w:tc>
          <w:tcPr>
            <w:tcW w:w="1701" w:type="dxa"/>
          </w:tcPr>
          <w:p w:rsidR="000F3B7C" w:rsidRPr="00174816" w:rsidRDefault="00B4717B" w:rsidP="000F3B7C">
            <w:pPr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К</w:t>
            </w:r>
          </w:p>
        </w:tc>
      </w:tr>
      <w:tr w:rsidR="000F3B7C" w:rsidRPr="00174816" w:rsidTr="006E1845">
        <w:tc>
          <w:tcPr>
            <w:tcW w:w="959" w:type="dxa"/>
          </w:tcPr>
          <w:p w:rsidR="000F3B7C" w:rsidRPr="00174816" w:rsidRDefault="000F3B7C" w:rsidP="00586D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</w:t>
            </w:r>
            <w:r w:rsidR="00586D06" w:rsidRPr="00174816">
              <w:rPr>
                <w:szCs w:val="28"/>
              </w:rPr>
              <w:t>5</w:t>
            </w:r>
            <w:r w:rsidRPr="00174816">
              <w:rPr>
                <w:szCs w:val="28"/>
              </w:rPr>
              <w:t>.3</w:t>
            </w:r>
          </w:p>
        </w:tc>
        <w:tc>
          <w:tcPr>
            <w:tcW w:w="3685" w:type="dxa"/>
            <w:gridSpan w:val="2"/>
          </w:tcPr>
          <w:p w:rsidR="000F3B7C" w:rsidRPr="00174816" w:rsidRDefault="000F3B7C" w:rsidP="000F3B7C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szCs w:val="28"/>
              </w:rPr>
              <w:t>Не менее чем 10 %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наставничества и «шефства»</w:t>
            </w:r>
          </w:p>
        </w:tc>
        <w:tc>
          <w:tcPr>
            <w:tcW w:w="2127" w:type="dxa"/>
          </w:tcPr>
          <w:p w:rsidR="000F3B7C" w:rsidRPr="00174816" w:rsidRDefault="000F3B7C" w:rsidP="000F3B7C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0F3B7C" w:rsidRPr="00174816" w:rsidRDefault="000F3B7C" w:rsidP="007A6F07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31</w:t>
            </w:r>
            <w:r w:rsidR="007A6F07" w:rsidRPr="00174816">
              <w:rPr>
                <w:szCs w:val="28"/>
                <w:lang w:val="en-US" w:eastAsia="en-US"/>
              </w:rPr>
              <w:t>.12.</w:t>
            </w:r>
            <w:r w:rsidRPr="00174816">
              <w:rPr>
                <w:szCs w:val="28"/>
                <w:lang w:eastAsia="en-US"/>
              </w:rPr>
              <w:t>2020</w:t>
            </w:r>
          </w:p>
        </w:tc>
        <w:tc>
          <w:tcPr>
            <w:tcW w:w="2551" w:type="dxa"/>
          </w:tcPr>
          <w:p w:rsidR="000F3B7C" w:rsidRPr="00174816" w:rsidRDefault="000F3B7C" w:rsidP="003B116B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Михайлова Е.А., заместитель министра образования Московской области</w:t>
            </w:r>
          </w:p>
        </w:tc>
        <w:tc>
          <w:tcPr>
            <w:tcW w:w="2126" w:type="dxa"/>
          </w:tcPr>
          <w:p w:rsidR="000F3B7C" w:rsidRPr="00174816" w:rsidRDefault="000F3B7C" w:rsidP="000F3B7C">
            <w:pPr>
              <w:spacing w:after="120"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 xml:space="preserve">информационно-аналитический отчет об обеспечении вовлечения в различные формы сопровождения, </w:t>
            </w:r>
            <w:r w:rsidRPr="00174816">
              <w:rPr>
                <w:i/>
                <w:szCs w:val="28"/>
              </w:rPr>
              <w:t xml:space="preserve">наставничества и «шефства» </w:t>
            </w:r>
            <w:r w:rsidRPr="00174816">
              <w:rPr>
                <w:szCs w:val="28"/>
              </w:rPr>
              <w:t>не менее 10 % обучающихся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701" w:type="dxa"/>
          </w:tcPr>
          <w:p w:rsidR="000F3B7C" w:rsidRPr="00174816" w:rsidRDefault="00B4717B" w:rsidP="00B4717B">
            <w:pPr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D6729D" w:rsidRPr="00174816" w:rsidTr="006E1845">
        <w:tc>
          <w:tcPr>
            <w:tcW w:w="959" w:type="dxa"/>
            <w:shd w:val="clear" w:color="auto" w:fill="auto"/>
          </w:tcPr>
          <w:p w:rsidR="00D6729D" w:rsidRPr="00174816" w:rsidRDefault="00D6729D" w:rsidP="00586D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</w:t>
            </w:r>
            <w:r w:rsidR="00586D06" w:rsidRPr="00174816">
              <w:rPr>
                <w:szCs w:val="28"/>
              </w:rPr>
              <w:t>6</w:t>
            </w:r>
            <w:r w:rsidRPr="00174816">
              <w:rPr>
                <w:szCs w:val="28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6729D" w:rsidRPr="00174816" w:rsidRDefault="00D6729D" w:rsidP="00D6729D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Не менее 46 % детей в Московской области</w:t>
            </w:r>
            <w:r w:rsidRPr="00174816">
              <w:rPr>
                <w:rFonts w:eastAsia="Arial Unicode MS"/>
                <w:bCs/>
                <w:i/>
                <w:szCs w:val="28"/>
                <w:u w:color="000000"/>
              </w:rPr>
              <w:t xml:space="preserve"> </w:t>
            </w:r>
            <w:r w:rsidRPr="00174816">
              <w:rPr>
                <w:rFonts w:eastAsia="Arial Unicode MS"/>
                <w:bCs/>
                <w:szCs w:val="28"/>
                <w:u w:color="000000"/>
              </w:rPr>
              <w:t>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D6729D" w:rsidRPr="00174816" w:rsidRDefault="00D6729D" w:rsidP="00D6729D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</w:p>
        </w:tc>
        <w:tc>
          <w:tcPr>
            <w:tcW w:w="2127" w:type="dxa"/>
            <w:shd w:val="clear" w:color="auto" w:fill="auto"/>
          </w:tcPr>
          <w:p w:rsidR="00D6729D" w:rsidRPr="00174816" w:rsidRDefault="007A6F07" w:rsidP="007A6F07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  <w:r w:rsidR="00D6729D" w:rsidRPr="00174816">
              <w:rPr>
                <w:szCs w:val="28"/>
              </w:rPr>
              <w:t>1</w:t>
            </w:r>
            <w:r w:rsidRPr="00174816">
              <w:rPr>
                <w:szCs w:val="28"/>
              </w:rPr>
              <w:t>.</w:t>
            </w:r>
            <w:r w:rsidRPr="00174816">
              <w:rPr>
                <w:szCs w:val="28"/>
                <w:lang w:val="en-US"/>
              </w:rPr>
              <w:t>01.</w:t>
            </w:r>
            <w:r w:rsidR="00D6729D" w:rsidRPr="00174816">
              <w:rPr>
                <w:szCs w:val="28"/>
              </w:rPr>
              <w:t>2020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6729D" w:rsidRPr="00174816" w:rsidRDefault="00D6729D" w:rsidP="007A6F07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31</w:t>
            </w:r>
            <w:r w:rsidR="007A6F07" w:rsidRPr="00174816">
              <w:rPr>
                <w:szCs w:val="28"/>
              </w:rPr>
              <w:t>.12.</w:t>
            </w:r>
            <w:r w:rsidRPr="00174816">
              <w:rPr>
                <w:szCs w:val="28"/>
              </w:rPr>
              <w:t>2020</w:t>
            </w:r>
          </w:p>
        </w:tc>
        <w:tc>
          <w:tcPr>
            <w:tcW w:w="2551" w:type="dxa"/>
            <w:shd w:val="clear" w:color="auto" w:fill="auto"/>
          </w:tcPr>
          <w:p w:rsidR="00D6729D" w:rsidRPr="00174816" w:rsidRDefault="00D6729D" w:rsidP="00D6729D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Белик Е.В., начальник управления развития общего образования</w:t>
            </w:r>
          </w:p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информационно-аналитический отчет</w:t>
            </w:r>
          </w:p>
          <w:p w:rsidR="00933082" w:rsidRPr="00174816" w:rsidRDefault="00933082" w:rsidP="008B490C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Не менее 46 % детей в Московской области</w:t>
            </w:r>
            <w:r w:rsidRPr="00174816">
              <w:rPr>
                <w:rFonts w:eastAsia="Arial Unicode MS"/>
                <w:bCs/>
                <w:i/>
                <w:szCs w:val="28"/>
                <w:u w:color="000000"/>
              </w:rPr>
              <w:t xml:space="preserve"> </w:t>
            </w:r>
            <w:r w:rsidRPr="00174816">
              <w:rPr>
                <w:rFonts w:eastAsia="Arial Unicode MS"/>
                <w:bCs/>
                <w:szCs w:val="28"/>
                <w:u w:color="000000"/>
              </w:rPr>
              <w:t>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701" w:type="dxa"/>
            <w:shd w:val="clear" w:color="auto" w:fill="auto"/>
          </w:tcPr>
          <w:p w:rsidR="00D6729D" w:rsidRPr="00174816" w:rsidRDefault="00B4717B" w:rsidP="00B4717B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1234BF" w:rsidRPr="00174816" w:rsidTr="006E1845">
        <w:tc>
          <w:tcPr>
            <w:tcW w:w="959" w:type="dxa"/>
          </w:tcPr>
          <w:p w:rsidR="001234BF" w:rsidRPr="00174816" w:rsidRDefault="001234BF" w:rsidP="001234BF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16.1.1.</w:t>
            </w:r>
          </w:p>
        </w:tc>
        <w:tc>
          <w:tcPr>
            <w:tcW w:w="3685" w:type="dxa"/>
            <w:gridSpan w:val="2"/>
          </w:tcPr>
          <w:p w:rsidR="001234BF" w:rsidRPr="00174816" w:rsidRDefault="001234BF" w:rsidP="001234BF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Проведение мониторинга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2127" w:type="dxa"/>
          </w:tcPr>
          <w:p w:rsidR="001234BF" w:rsidRPr="00174816" w:rsidRDefault="001234BF" w:rsidP="001234B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01.06.2020</w:t>
            </w:r>
          </w:p>
        </w:tc>
        <w:tc>
          <w:tcPr>
            <w:tcW w:w="2268" w:type="dxa"/>
            <w:gridSpan w:val="2"/>
          </w:tcPr>
          <w:p w:rsidR="001234BF" w:rsidRPr="00174816" w:rsidRDefault="001234BF" w:rsidP="001234B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01.07.2020</w:t>
            </w:r>
          </w:p>
        </w:tc>
        <w:tc>
          <w:tcPr>
            <w:tcW w:w="2551" w:type="dxa"/>
          </w:tcPr>
          <w:p w:rsidR="001234BF" w:rsidRPr="00174816" w:rsidRDefault="001234BF" w:rsidP="001234BF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Ляпистова О.И., начальник управления дополнительного образования и воспитания детей</w:t>
            </w:r>
          </w:p>
        </w:tc>
        <w:tc>
          <w:tcPr>
            <w:tcW w:w="2126" w:type="dxa"/>
          </w:tcPr>
          <w:p w:rsidR="001234BF" w:rsidRPr="00174816" w:rsidRDefault="001234BF" w:rsidP="001234BF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szCs w:val="28"/>
              </w:rPr>
              <w:t xml:space="preserve">информационно-аналитический отчет о проведении мониторинга </w:t>
            </w:r>
            <w:r w:rsidRPr="00174816">
              <w:rPr>
                <w:rFonts w:eastAsia="Arial Unicode MS"/>
                <w:bCs/>
                <w:szCs w:val="28"/>
                <w:u w:color="000000"/>
              </w:rPr>
              <w:t>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технологий.</w:t>
            </w:r>
          </w:p>
          <w:p w:rsidR="001234BF" w:rsidRPr="00174816" w:rsidRDefault="001234BF" w:rsidP="001234BF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По результатам мониторинга выявлены лучшие практики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1701" w:type="dxa"/>
          </w:tcPr>
          <w:p w:rsidR="001234BF" w:rsidRPr="00174816" w:rsidRDefault="001234BF" w:rsidP="001234BF">
            <w:pPr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РП</w:t>
            </w:r>
          </w:p>
        </w:tc>
      </w:tr>
      <w:tr w:rsidR="001234BF" w:rsidRPr="00174816" w:rsidTr="006E1845">
        <w:tc>
          <w:tcPr>
            <w:tcW w:w="959" w:type="dxa"/>
          </w:tcPr>
          <w:p w:rsidR="001234BF" w:rsidRPr="00174816" w:rsidRDefault="001234BF" w:rsidP="001234BF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16.1.2.</w:t>
            </w:r>
          </w:p>
        </w:tc>
        <w:tc>
          <w:tcPr>
            <w:tcW w:w="3685" w:type="dxa"/>
            <w:gridSpan w:val="2"/>
          </w:tcPr>
          <w:p w:rsidR="001234BF" w:rsidRPr="00174816" w:rsidRDefault="001234BF" w:rsidP="001234BF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Выявление и распространение лучших практик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2127" w:type="dxa"/>
          </w:tcPr>
          <w:p w:rsidR="001234BF" w:rsidRPr="00174816" w:rsidRDefault="001234BF" w:rsidP="001234B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01.07.2020</w:t>
            </w:r>
          </w:p>
        </w:tc>
        <w:tc>
          <w:tcPr>
            <w:tcW w:w="2268" w:type="dxa"/>
            <w:gridSpan w:val="2"/>
          </w:tcPr>
          <w:p w:rsidR="001234BF" w:rsidRPr="00174816" w:rsidRDefault="001234BF" w:rsidP="001234B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01.12.2020</w:t>
            </w:r>
          </w:p>
        </w:tc>
        <w:tc>
          <w:tcPr>
            <w:tcW w:w="2551" w:type="dxa"/>
          </w:tcPr>
          <w:p w:rsidR="001234BF" w:rsidRPr="00174816" w:rsidRDefault="001234BF" w:rsidP="001234BF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Ляпистова О.И., начальник управления дополнительного образования и воспитания детей</w:t>
            </w:r>
          </w:p>
        </w:tc>
        <w:tc>
          <w:tcPr>
            <w:tcW w:w="2126" w:type="dxa"/>
          </w:tcPr>
          <w:p w:rsidR="001234BF" w:rsidRPr="00174816" w:rsidRDefault="001234BF" w:rsidP="001234BF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Письмо Министерства образования Московской области в муниципальные образования  о направлении </w:t>
            </w:r>
            <w:r w:rsidRPr="00174816">
              <w:rPr>
                <w:rFonts w:eastAsia="Arial Unicode MS"/>
                <w:bCs/>
                <w:szCs w:val="28"/>
                <w:u w:color="000000"/>
              </w:rPr>
              <w:t>лучших практик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1701" w:type="dxa"/>
          </w:tcPr>
          <w:p w:rsidR="001234BF" w:rsidRPr="00174816" w:rsidRDefault="001234BF" w:rsidP="001234BF">
            <w:pPr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РП</w:t>
            </w:r>
          </w:p>
        </w:tc>
      </w:tr>
      <w:tr w:rsidR="001234BF" w:rsidRPr="00174816" w:rsidTr="006E1845">
        <w:tc>
          <w:tcPr>
            <w:tcW w:w="959" w:type="dxa"/>
          </w:tcPr>
          <w:p w:rsidR="001234BF" w:rsidRPr="00174816" w:rsidRDefault="001234BF" w:rsidP="001234BF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16.1.</w:t>
            </w:r>
          </w:p>
        </w:tc>
        <w:tc>
          <w:tcPr>
            <w:tcW w:w="3685" w:type="dxa"/>
            <w:gridSpan w:val="2"/>
          </w:tcPr>
          <w:p w:rsidR="001234BF" w:rsidRPr="00174816" w:rsidRDefault="001234BF" w:rsidP="001234BF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Не менее 46 % детей в Московской области</w:t>
            </w:r>
            <w:r w:rsidRPr="00174816">
              <w:rPr>
                <w:rFonts w:eastAsia="Arial Unicode MS"/>
                <w:bCs/>
                <w:i/>
                <w:szCs w:val="28"/>
                <w:u w:color="000000"/>
              </w:rPr>
              <w:t xml:space="preserve"> </w:t>
            </w:r>
            <w:r w:rsidRPr="00174816">
              <w:rPr>
                <w:rFonts w:eastAsia="Arial Unicode MS"/>
                <w:bCs/>
                <w:szCs w:val="28"/>
                <w:u w:color="000000"/>
              </w:rPr>
              <w:t>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1234BF" w:rsidRPr="00174816" w:rsidRDefault="001234BF" w:rsidP="001234BF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</w:p>
        </w:tc>
        <w:tc>
          <w:tcPr>
            <w:tcW w:w="2127" w:type="dxa"/>
          </w:tcPr>
          <w:p w:rsidR="001234BF" w:rsidRPr="00174816" w:rsidRDefault="001234BF" w:rsidP="001234BF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01.</w:t>
            </w:r>
            <w:r w:rsidRPr="00174816">
              <w:rPr>
                <w:szCs w:val="28"/>
                <w:lang w:val="en-US"/>
              </w:rPr>
              <w:t>01.</w:t>
            </w:r>
            <w:r w:rsidRPr="00174816">
              <w:rPr>
                <w:szCs w:val="28"/>
              </w:rPr>
              <w:t>2020</w:t>
            </w:r>
          </w:p>
        </w:tc>
        <w:tc>
          <w:tcPr>
            <w:tcW w:w="2268" w:type="dxa"/>
            <w:gridSpan w:val="2"/>
          </w:tcPr>
          <w:p w:rsidR="001234BF" w:rsidRPr="00174816" w:rsidRDefault="001234BF" w:rsidP="001234BF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31.12.2020</w:t>
            </w:r>
          </w:p>
        </w:tc>
        <w:tc>
          <w:tcPr>
            <w:tcW w:w="2551" w:type="dxa"/>
          </w:tcPr>
          <w:p w:rsidR="001234BF" w:rsidRPr="00174816" w:rsidRDefault="001234BF" w:rsidP="001234BF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Белик Е.В., начальник управления развития общего образования</w:t>
            </w:r>
          </w:p>
          <w:p w:rsidR="001234BF" w:rsidRPr="00174816" w:rsidRDefault="001234BF" w:rsidP="001234BF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1234BF" w:rsidRPr="00174816" w:rsidRDefault="001234BF" w:rsidP="001234BF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информационно-аналитический отчет</w:t>
            </w:r>
          </w:p>
          <w:p w:rsidR="001234BF" w:rsidRPr="00174816" w:rsidRDefault="001234BF" w:rsidP="001234B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Не менее 46 % детей в Московской области</w:t>
            </w:r>
            <w:r w:rsidRPr="00174816">
              <w:rPr>
                <w:rFonts w:eastAsia="Arial Unicode MS"/>
                <w:bCs/>
                <w:i/>
                <w:szCs w:val="28"/>
                <w:u w:color="000000"/>
              </w:rPr>
              <w:t xml:space="preserve"> </w:t>
            </w:r>
            <w:r w:rsidRPr="00174816">
              <w:rPr>
                <w:rFonts w:eastAsia="Arial Unicode MS"/>
                <w:bCs/>
                <w:szCs w:val="28"/>
                <w:u w:color="000000"/>
              </w:rPr>
              <w:t>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701" w:type="dxa"/>
          </w:tcPr>
          <w:p w:rsidR="001234BF" w:rsidRPr="00174816" w:rsidRDefault="001234BF" w:rsidP="001234BF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D6729D" w:rsidRPr="00174816" w:rsidTr="006E1845">
        <w:tc>
          <w:tcPr>
            <w:tcW w:w="959" w:type="dxa"/>
          </w:tcPr>
          <w:p w:rsidR="00D6729D" w:rsidRPr="00174816" w:rsidRDefault="00586D06" w:rsidP="00D6729D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17</w:t>
            </w:r>
            <w:r w:rsidR="00D6729D" w:rsidRPr="00174816">
              <w:rPr>
                <w:szCs w:val="28"/>
              </w:rPr>
              <w:t>.</w:t>
            </w:r>
          </w:p>
        </w:tc>
        <w:tc>
          <w:tcPr>
            <w:tcW w:w="3685" w:type="dxa"/>
            <w:gridSpan w:val="2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</w:t>
            </w:r>
            <w:r w:rsidRPr="00174816">
              <w:rPr>
                <w:bCs/>
                <w:szCs w:val="28"/>
              </w:rPr>
              <w:t>объединений</w:t>
            </w:r>
            <w:r w:rsidRPr="00174816">
              <w:rPr>
                <w:szCs w:val="28"/>
              </w:rPr>
              <w:t>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127" w:type="dxa"/>
          </w:tcPr>
          <w:p w:rsidR="00D6729D" w:rsidRPr="00174816" w:rsidRDefault="007A6F07" w:rsidP="007A6F07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</w:t>
            </w:r>
            <w:r w:rsidR="00D6729D" w:rsidRPr="00174816">
              <w:rPr>
                <w:szCs w:val="28"/>
                <w:lang w:eastAsia="en-US"/>
              </w:rPr>
              <w:t>1</w:t>
            </w:r>
            <w:r w:rsidRPr="00174816">
              <w:rPr>
                <w:szCs w:val="28"/>
                <w:lang w:eastAsia="en-US"/>
              </w:rPr>
              <w:t>.</w:t>
            </w:r>
            <w:r w:rsidRPr="00174816">
              <w:rPr>
                <w:szCs w:val="28"/>
                <w:lang w:val="en-US" w:eastAsia="en-US"/>
              </w:rPr>
              <w:t>01.</w:t>
            </w:r>
            <w:r w:rsidR="001234BF" w:rsidRPr="00174816">
              <w:rPr>
                <w:szCs w:val="28"/>
                <w:lang w:eastAsia="en-US"/>
              </w:rPr>
              <w:t>2020</w:t>
            </w:r>
          </w:p>
        </w:tc>
        <w:tc>
          <w:tcPr>
            <w:tcW w:w="2268" w:type="dxa"/>
            <w:gridSpan w:val="2"/>
          </w:tcPr>
          <w:p w:rsidR="00D6729D" w:rsidRPr="00174816" w:rsidRDefault="00D6729D" w:rsidP="007A6F07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31</w:t>
            </w:r>
            <w:r w:rsidR="007A6F07" w:rsidRPr="00174816">
              <w:rPr>
                <w:szCs w:val="28"/>
                <w:lang w:eastAsia="en-US"/>
              </w:rPr>
              <w:t>.12.</w:t>
            </w:r>
            <w:r w:rsidR="001234BF" w:rsidRPr="00174816">
              <w:rPr>
                <w:szCs w:val="28"/>
                <w:lang w:eastAsia="en-US"/>
              </w:rPr>
              <w:t>2020</w:t>
            </w:r>
          </w:p>
        </w:tc>
        <w:tc>
          <w:tcPr>
            <w:tcW w:w="2551" w:type="dxa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Ляпистова О.И., начальник управления дополнительного образования и воспитания детей</w:t>
            </w:r>
          </w:p>
        </w:tc>
        <w:tc>
          <w:tcPr>
            <w:tcW w:w="2126" w:type="dxa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bCs/>
                <w:szCs w:val="28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6729D" w:rsidRPr="00174816" w:rsidRDefault="00B4717B" w:rsidP="00B4717B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D6729D" w:rsidRPr="00174816" w:rsidTr="006E1845">
        <w:tc>
          <w:tcPr>
            <w:tcW w:w="959" w:type="dxa"/>
          </w:tcPr>
          <w:p w:rsidR="00D6729D" w:rsidRPr="00174816" w:rsidRDefault="00586D06" w:rsidP="00D6729D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17</w:t>
            </w:r>
            <w:r w:rsidR="00D6729D" w:rsidRPr="00174816">
              <w:rPr>
                <w:szCs w:val="28"/>
              </w:rPr>
              <w:t>.1.</w:t>
            </w:r>
          </w:p>
        </w:tc>
        <w:tc>
          <w:tcPr>
            <w:tcW w:w="3685" w:type="dxa"/>
            <w:gridSpan w:val="2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</w:t>
            </w:r>
            <w:r w:rsidRPr="00174816">
              <w:rPr>
                <w:bCs/>
                <w:szCs w:val="28"/>
              </w:rPr>
              <w:t>объединений</w:t>
            </w:r>
            <w:r w:rsidRPr="00174816">
              <w:rPr>
                <w:szCs w:val="28"/>
              </w:rPr>
              <w:t>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127" w:type="dxa"/>
          </w:tcPr>
          <w:p w:rsidR="00D6729D" w:rsidRPr="00174816" w:rsidRDefault="00D6729D" w:rsidP="00D6729D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D6729D" w:rsidRPr="00174816" w:rsidRDefault="00D6729D" w:rsidP="007A6F07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31</w:t>
            </w:r>
            <w:r w:rsidR="007A6F07" w:rsidRPr="00174816">
              <w:rPr>
                <w:szCs w:val="28"/>
                <w:lang w:val="en-US" w:eastAsia="en-US"/>
              </w:rPr>
              <w:t>.12.</w:t>
            </w:r>
            <w:r w:rsidR="001234BF" w:rsidRPr="00174816">
              <w:rPr>
                <w:szCs w:val="28"/>
                <w:lang w:eastAsia="en-US"/>
              </w:rPr>
              <w:t>2020</w:t>
            </w:r>
          </w:p>
        </w:tc>
        <w:tc>
          <w:tcPr>
            <w:tcW w:w="2551" w:type="dxa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Ляпистова О.И., начальник управления дополнительного образования и воспитания детей</w:t>
            </w:r>
          </w:p>
        </w:tc>
        <w:tc>
          <w:tcPr>
            <w:tcW w:w="2126" w:type="dxa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bCs/>
                <w:szCs w:val="28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6729D" w:rsidRPr="00174816" w:rsidRDefault="00B4717B" w:rsidP="00B4717B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D6729D" w:rsidRPr="00174816" w:rsidTr="006E1845">
        <w:tc>
          <w:tcPr>
            <w:tcW w:w="959" w:type="dxa"/>
          </w:tcPr>
          <w:p w:rsidR="00D6729D" w:rsidRPr="00174816" w:rsidRDefault="00586D06" w:rsidP="00D6729D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18</w:t>
            </w:r>
            <w:r w:rsidR="00D6729D" w:rsidRPr="00174816">
              <w:rPr>
                <w:szCs w:val="28"/>
              </w:rPr>
              <w:t>.</w:t>
            </w:r>
          </w:p>
        </w:tc>
        <w:tc>
          <w:tcPr>
            <w:tcW w:w="3685" w:type="dxa"/>
            <w:gridSpan w:val="2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Не менее 45 % от общего числа обучающихся Московской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2127" w:type="dxa"/>
          </w:tcPr>
          <w:p w:rsidR="00D6729D" w:rsidRPr="00174816" w:rsidRDefault="007A6F07" w:rsidP="007A6F07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</w:t>
            </w:r>
            <w:r w:rsidR="00D6729D" w:rsidRPr="00174816">
              <w:rPr>
                <w:szCs w:val="28"/>
                <w:lang w:eastAsia="en-US"/>
              </w:rPr>
              <w:t>1</w:t>
            </w:r>
            <w:r w:rsidRPr="00174816">
              <w:rPr>
                <w:szCs w:val="28"/>
                <w:lang w:eastAsia="en-US"/>
              </w:rPr>
              <w:t>.01.</w:t>
            </w:r>
            <w:r w:rsidR="00D6729D" w:rsidRPr="00174816">
              <w:rPr>
                <w:szCs w:val="28"/>
                <w:lang w:eastAsia="en-US"/>
              </w:rPr>
              <w:t>2021</w:t>
            </w:r>
          </w:p>
        </w:tc>
        <w:tc>
          <w:tcPr>
            <w:tcW w:w="2268" w:type="dxa"/>
            <w:gridSpan w:val="2"/>
          </w:tcPr>
          <w:p w:rsidR="00D6729D" w:rsidRPr="00174816" w:rsidRDefault="00D6729D" w:rsidP="007A6F07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31</w:t>
            </w:r>
            <w:r w:rsidR="007A6F07" w:rsidRPr="00174816">
              <w:rPr>
                <w:szCs w:val="28"/>
                <w:lang w:eastAsia="en-US"/>
              </w:rPr>
              <w:t>.12.</w:t>
            </w:r>
            <w:r w:rsidRPr="00174816">
              <w:rPr>
                <w:szCs w:val="28"/>
                <w:lang w:eastAsia="en-US"/>
              </w:rPr>
              <w:t>2021</w:t>
            </w:r>
          </w:p>
        </w:tc>
        <w:tc>
          <w:tcPr>
            <w:tcW w:w="2551" w:type="dxa"/>
          </w:tcPr>
          <w:p w:rsidR="00D6729D" w:rsidRPr="00174816" w:rsidRDefault="00D6729D" w:rsidP="00D6729D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Белик Е.В., начальник управления развития общего образования</w:t>
            </w:r>
          </w:p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информационно-аналитический отчет   </w:t>
            </w:r>
          </w:p>
        </w:tc>
        <w:tc>
          <w:tcPr>
            <w:tcW w:w="1701" w:type="dxa"/>
          </w:tcPr>
          <w:p w:rsidR="00D6729D" w:rsidRPr="00174816" w:rsidRDefault="00B4717B" w:rsidP="00B4717B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D6729D" w:rsidRPr="00174816" w:rsidTr="006E1845">
        <w:tc>
          <w:tcPr>
            <w:tcW w:w="959" w:type="dxa"/>
          </w:tcPr>
          <w:p w:rsidR="00D6729D" w:rsidRPr="00174816" w:rsidRDefault="00586D06" w:rsidP="00D6729D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18</w:t>
            </w:r>
            <w:r w:rsidR="00D6729D" w:rsidRPr="00174816">
              <w:rPr>
                <w:szCs w:val="28"/>
              </w:rPr>
              <w:t>.1.</w:t>
            </w:r>
          </w:p>
        </w:tc>
        <w:tc>
          <w:tcPr>
            <w:tcW w:w="3685" w:type="dxa"/>
            <w:gridSpan w:val="2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Не менее 45 % от общего числа обучающихся Московской области 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127" w:type="dxa"/>
          </w:tcPr>
          <w:p w:rsidR="00D6729D" w:rsidRPr="00174816" w:rsidRDefault="00D6729D" w:rsidP="007A6F07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D6729D" w:rsidRPr="00174816" w:rsidRDefault="00D6729D" w:rsidP="007A6F07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31</w:t>
            </w:r>
            <w:r w:rsidR="007A6F07" w:rsidRPr="00174816">
              <w:rPr>
                <w:szCs w:val="28"/>
                <w:lang w:eastAsia="en-US"/>
              </w:rPr>
              <w:t>.12.</w:t>
            </w:r>
            <w:r w:rsidRPr="00174816">
              <w:rPr>
                <w:szCs w:val="28"/>
                <w:lang w:eastAsia="en-US"/>
              </w:rPr>
              <w:t>2021</w:t>
            </w:r>
          </w:p>
        </w:tc>
        <w:tc>
          <w:tcPr>
            <w:tcW w:w="2551" w:type="dxa"/>
          </w:tcPr>
          <w:p w:rsidR="00D6729D" w:rsidRPr="00174816" w:rsidRDefault="00D6729D" w:rsidP="00D6729D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Белик Е.В., начальник управления развития общего образования</w:t>
            </w:r>
          </w:p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D6729D" w:rsidRPr="00174816" w:rsidRDefault="00B4717B" w:rsidP="00B4717B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D6729D" w:rsidRPr="00174816" w:rsidTr="006E1845">
        <w:trPr>
          <w:trHeight w:val="1716"/>
        </w:trPr>
        <w:tc>
          <w:tcPr>
            <w:tcW w:w="959" w:type="dxa"/>
            <w:shd w:val="clear" w:color="auto" w:fill="auto"/>
          </w:tcPr>
          <w:p w:rsidR="00D6729D" w:rsidRPr="00174816" w:rsidRDefault="00586D06" w:rsidP="00D6729D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19</w:t>
            </w:r>
            <w:r w:rsidR="00D6729D" w:rsidRPr="00174816">
              <w:rPr>
                <w:szCs w:val="28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6729D" w:rsidRPr="00174816" w:rsidRDefault="00D6729D" w:rsidP="00B4717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Не менее 30000 детей в Московской области </w:t>
            </w: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74816">
              <w:rPr>
                <w:szCs w:val="28"/>
              </w:rPr>
              <w:t>«Билет в будущее»</w:t>
            </w:r>
          </w:p>
        </w:tc>
        <w:tc>
          <w:tcPr>
            <w:tcW w:w="2127" w:type="dxa"/>
            <w:shd w:val="clear" w:color="auto" w:fill="auto"/>
          </w:tcPr>
          <w:p w:rsidR="00D6729D" w:rsidRPr="00174816" w:rsidRDefault="007A6F07" w:rsidP="007A6F07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</w:t>
            </w:r>
            <w:r w:rsidR="00D6729D" w:rsidRPr="00174816">
              <w:rPr>
                <w:szCs w:val="28"/>
                <w:lang w:eastAsia="en-US"/>
              </w:rPr>
              <w:t>1</w:t>
            </w:r>
            <w:r w:rsidRPr="00174816">
              <w:rPr>
                <w:szCs w:val="28"/>
                <w:lang w:eastAsia="en-US"/>
              </w:rPr>
              <w:t>.</w:t>
            </w:r>
            <w:r w:rsidRPr="00174816">
              <w:rPr>
                <w:szCs w:val="28"/>
                <w:lang w:val="en-US" w:eastAsia="en-US"/>
              </w:rPr>
              <w:t>01.</w:t>
            </w:r>
            <w:r w:rsidR="00D6729D" w:rsidRPr="00174816">
              <w:rPr>
                <w:szCs w:val="28"/>
                <w:lang w:eastAsia="en-US"/>
              </w:rPr>
              <w:t>2021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6729D" w:rsidRPr="00174816" w:rsidRDefault="00D6729D" w:rsidP="007A6F07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31</w:t>
            </w:r>
            <w:r w:rsidR="007A6F07" w:rsidRPr="00174816">
              <w:rPr>
                <w:szCs w:val="28"/>
                <w:lang w:eastAsia="en-US"/>
              </w:rPr>
              <w:t>.12.</w:t>
            </w:r>
            <w:r w:rsidRPr="00174816">
              <w:rPr>
                <w:szCs w:val="28"/>
                <w:lang w:eastAsia="en-US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D6729D" w:rsidRPr="00174816" w:rsidRDefault="00D6729D" w:rsidP="00D6729D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Белик Е.В., начальник управления развития общего образования</w:t>
            </w:r>
          </w:p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информационно-аналитический отчет</w:t>
            </w:r>
          </w:p>
        </w:tc>
        <w:tc>
          <w:tcPr>
            <w:tcW w:w="1701" w:type="dxa"/>
            <w:shd w:val="clear" w:color="auto" w:fill="auto"/>
          </w:tcPr>
          <w:p w:rsidR="00D6729D" w:rsidRPr="00174816" w:rsidRDefault="00B4717B" w:rsidP="00B4717B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D6729D" w:rsidRPr="00174816" w:rsidTr="006E1845">
        <w:tc>
          <w:tcPr>
            <w:tcW w:w="959" w:type="dxa"/>
          </w:tcPr>
          <w:p w:rsidR="00D6729D" w:rsidRPr="00174816" w:rsidRDefault="00586D06" w:rsidP="00D6729D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19</w:t>
            </w:r>
            <w:r w:rsidR="00D6729D" w:rsidRPr="00174816">
              <w:rPr>
                <w:szCs w:val="28"/>
              </w:rPr>
              <w:t>.1.</w:t>
            </w:r>
          </w:p>
        </w:tc>
        <w:tc>
          <w:tcPr>
            <w:tcW w:w="3685" w:type="dxa"/>
            <w:gridSpan w:val="2"/>
          </w:tcPr>
          <w:p w:rsidR="00D6729D" w:rsidRPr="00174816" w:rsidRDefault="00D6729D" w:rsidP="00D6729D">
            <w:pPr>
              <w:spacing w:line="240" w:lineRule="auto"/>
              <w:jc w:val="left"/>
              <w:rPr>
                <w:bCs/>
                <w:szCs w:val="28"/>
              </w:rPr>
            </w:pPr>
            <w:r w:rsidRPr="00174816">
              <w:rPr>
                <w:szCs w:val="28"/>
              </w:rPr>
              <w:t xml:space="preserve">Не менее 30000 детей в Московской области </w:t>
            </w:r>
            <w:r w:rsidRPr="00174816">
              <w:rPr>
                <w:bCs/>
                <w:szCs w:val="28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74816">
              <w:rPr>
                <w:szCs w:val="28"/>
              </w:rPr>
              <w:t>«Билет в будущее»</w:t>
            </w:r>
          </w:p>
        </w:tc>
        <w:tc>
          <w:tcPr>
            <w:tcW w:w="2127" w:type="dxa"/>
          </w:tcPr>
          <w:p w:rsidR="00D6729D" w:rsidRPr="00174816" w:rsidRDefault="00D6729D" w:rsidP="007A6F07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D6729D" w:rsidRPr="00174816" w:rsidRDefault="00D6729D" w:rsidP="007A6F07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31</w:t>
            </w:r>
            <w:r w:rsidR="007A6F07" w:rsidRPr="00174816">
              <w:rPr>
                <w:szCs w:val="28"/>
                <w:lang w:eastAsia="en-US"/>
              </w:rPr>
              <w:t>.12.</w:t>
            </w:r>
            <w:r w:rsidRPr="00174816">
              <w:rPr>
                <w:szCs w:val="28"/>
                <w:lang w:eastAsia="en-US"/>
              </w:rPr>
              <w:t>2021</w:t>
            </w:r>
          </w:p>
        </w:tc>
        <w:tc>
          <w:tcPr>
            <w:tcW w:w="2551" w:type="dxa"/>
          </w:tcPr>
          <w:p w:rsidR="00D6729D" w:rsidRPr="00174816" w:rsidRDefault="00D6729D" w:rsidP="00D6729D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Белик Е.В., начальник управления развития общего образования</w:t>
            </w:r>
          </w:p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информационно-аналитический отчет</w:t>
            </w:r>
            <w:r w:rsidR="00B47598" w:rsidRPr="00174816">
              <w:rPr>
                <w:szCs w:val="28"/>
              </w:rPr>
              <w:t>ролд</w:t>
            </w:r>
          </w:p>
        </w:tc>
        <w:tc>
          <w:tcPr>
            <w:tcW w:w="1701" w:type="dxa"/>
          </w:tcPr>
          <w:p w:rsidR="00D6729D" w:rsidRPr="00174816" w:rsidRDefault="00B4717B" w:rsidP="00B4717B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D6729D" w:rsidRPr="00174816" w:rsidTr="006E1845">
        <w:trPr>
          <w:trHeight w:val="2141"/>
        </w:trPr>
        <w:tc>
          <w:tcPr>
            <w:tcW w:w="959" w:type="dxa"/>
          </w:tcPr>
          <w:p w:rsidR="00D6729D" w:rsidRPr="00174816" w:rsidRDefault="00D6729D" w:rsidP="00586D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</w:t>
            </w:r>
            <w:r w:rsidR="00586D06" w:rsidRPr="00174816">
              <w:rPr>
                <w:szCs w:val="28"/>
              </w:rPr>
              <w:t>0</w:t>
            </w:r>
            <w:r w:rsidRPr="00174816">
              <w:rPr>
                <w:szCs w:val="28"/>
              </w:rPr>
              <w:t>.</w:t>
            </w:r>
          </w:p>
        </w:tc>
        <w:tc>
          <w:tcPr>
            <w:tcW w:w="3685" w:type="dxa"/>
            <w:gridSpan w:val="2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Созданы не менее 5 детских технопарков «Кванториум» и 1</w:t>
            </w:r>
            <w:r w:rsidRPr="00174816">
              <w:rPr>
                <w:szCs w:val="28"/>
                <w:vertAlign w:val="superscript"/>
              </w:rPr>
              <w:footnoteReference w:id="10"/>
            </w:r>
            <w:r w:rsidRPr="00174816">
              <w:rPr>
                <w:szCs w:val="28"/>
              </w:rPr>
              <w:t xml:space="preserve"> мобильного технопарка «Кванториум» (для детей, проживающих в сельской местности и малых городах) </w:t>
            </w:r>
            <w:r w:rsidRPr="00174816">
              <w:rPr>
                <w:szCs w:val="28"/>
                <w:vertAlign w:val="superscript"/>
              </w:rPr>
              <w:footnoteReference w:id="11"/>
            </w:r>
            <w:r w:rsidRPr="00174816">
              <w:rPr>
                <w:szCs w:val="28"/>
              </w:rPr>
              <w:t xml:space="preserve">с охватом не менее 19,5 тыс. детей </w:t>
            </w:r>
          </w:p>
        </w:tc>
        <w:tc>
          <w:tcPr>
            <w:tcW w:w="2127" w:type="dxa"/>
          </w:tcPr>
          <w:p w:rsidR="00D6729D" w:rsidRPr="00174816" w:rsidRDefault="00D45D15" w:rsidP="00BB1071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</w:t>
            </w:r>
            <w:r w:rsidR="00D6729D" w:rsidRPr="00174816">
              <w:rPr>
                <w:szCs w:val="28"/>
                <w:lang w:eastAsia="en-US"/>
              </w:rPr>
              <w:t>1</w:t>
            </w:r>
            <w:r w:rsidRPr="00174816">
              <w:rPr>
                <w:szCs w:val="28"/>
                <w:lang w:eastAsia="en-US"/>
              </w:rPr>
              <w:t>.0</w:t>
            </w:r>
            <w:r w:rsidR="00BB1071" w:rsidRPr="00174816">
              <w:rPr>
                <w:szCs w:val="28"/>
                <w:lang w:eastAsia="en-US"/>
              </w:rPr>
              <w:t>7</w:t>
            </w:r>
            <w:r w:rsidRPr="00174816">
              <w:rPr>
                <w:szCs w:val="28"/>
                <w:lang w:eastAsia="en-US"/>
              </w:rPr>
              <w:t>.</w:t>
            </w:r>
            <w:r w:rsidR="00C15D8C" w:rsidRPr="00174816">
              <w:rPr>
                <w:szCs w:val="28"/>
                <w:lang w:eastAsia="en-US"/>
              </w:rPr>
              <w:t>2020</w:t>
            </w:r>
          </w:p>
        </w:tc>
        <w:tc>
          <w:tcPr>
            <w:tcW w:w="2268" w:type="dxa"/>
            <w:gridSpan w:val="2"/>
          </w:tcPr>
          <w:p w:rsidR="00D6729D" w:rsidRPr="00174816" w:rsidRDefault="00D6729D" w:rsidP="00D45D15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31</w:t>
            </w:r>
            <w:r w:rsidR="00D45D15" w:rsidRPr="00174816">
              <w:rPr>
                <w:szCs w:val="28"/>
                <w:lang w:val="en-US" w:eastAsia="en-US"/>
              </w:rPr>
              <w:t>.12.</w:t>
            </w:r>
            <w:r w:rsidRPr="00174816">
              <w:rPr>
                <w:szCs w:val="28"/>
                <w:lang w:eastAsia="en-US"/>
              </w:rPr>
              <w:t>2021</w:t>
            </w:r>
          </w:p>
        </w:tc>
        <w:tc>
          <w:tcPr>
            <w:tcW w:w="2551" w:type="dxa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Михайлова Е.А., заместитель министра образования Московской области</w:t>
            </w:r>
          </w:p>
        </w:tc>
        <w:tc>
          <w:tcPr>
            <w:tcW w:w="2126" w:type="dxa"/>
          </w:tcPr>
          <w:p w:rsidR="00D6729D" w:rsidRPr="00174816" w:rsidRDefault="00D6729D" w:rsidP="00B4717B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информационно-аналитический отчет</w:t>
            </w:r>
            <w:r w:rsidR="005E3D4F" w:rsidRPr="00174816">
              <w:rPr>
                <w:szCs w:val="28"/>
              </w:rPr>
              <w:t xml:space="preserve"> о создании не менее 5 детских технопарков «Кванториум» и 1 мобильного технопарка «Кванториум» (для детей, проживающих в сельской местности и малых городах) с охватом не менее 19,5 тыс. детей</w:t>
            </w:r>
          </w:p>
        </w:tc>
        <w:tc>
          <w:tcPr>
            <w:tcW w:w="1701" w:type="dxa"/>
          </w:tcPr>
          <w:p w:rsidR="00D6729D" w:rsidRPr="00174816" w:rsidRDefault="00B4717B" w:rsidP="00B4717B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D6729D" w:rsidRPr="00174816" w:rsidTr="006E1845">
        <w:tc>
          <w:tcPr>
            <w:tcW w:w="959" w:type="dxa"/>
          </w:tcPr>
          <w:p w:rsidR="00D6729D" w:rsidRPr="00174816" w:rsidRDefault="00D6729D" w:rsidP="00586D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</w:t>
            </w:r>
            <w:r w:rsidR="00586D06" w:rsidRPr="00174816">
              <w:rPr>
                <w:szCs w:val="28"/>
              </w:rPr>
              <w:t>0</w:t>
            </w:r>
            <w:r w:rsidRPr="00174816">
              <w:rPr>
                <w:szCs w:val="28"/>
              </w:rPr>
              <w:t>.1.1.</w:t>
            </w:r>
          </w:p>
        </w:tc>
        <w:tc>
          <w:tcPr>
            <w:tcW w:w="3685" w:type="dxa"/>
            <w:gridSpan w:val="2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bCs/>
                <w:szCs w:val="28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174816">
              <w:rPr>
                <w:szCs w:val="28"/>
              </w:rPr>
              <w:t>субсидий из федерального бюджета бюджетам субъектов Российской Федерации на финансовое обеспечение мероприятий по созданию детских технопарков</w:t>
            </w:r>
          </w:p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D6729D" w:rsidRPr="00174816" w:rsidRDefault="00D45D15" w:rsidP="00D45D15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  <w:r w:rsidR="00D6729D" w:rsidRPr="00174816">
              <w:rPr>
                <w:szCs w:val="28"/>
              </w:rPr>
              <w:t>1</w:t>
            </w:r>
            <w:r w:rsidRPr="00174816">
              <w:rPr>
                <w:szCs w:val="28"/>
              </w:rPr>
              <w:t>.</w:t>
            </w:r>
            <w:r w:rsidRPr="00174816">
              <w:rPr>
                <w:szCs w:val="28"/>
                <w:lang w:val="en-US"/>
              </w:rPr>
              <w:t>07.</w:t>
            </w:r>
            <w:r w:rsidR="00D6729D" w:rsidRPr="00174816">
              <w:rPr>
                <w:szCs w:val="28"/>
              </w:rPr>
              <w:t>2020</w:t>
            </w:r>
          </w:p>
        </w:tc>
        <w:tc>
          <w:tcPr>
            <w:tcW w:w="2268" w:type="dxa"/>
            <w:gridSpan w:val="2"/>
          </w:tcPr>
          <w:p w:rsidR="00D6729D" w:rsidRPr="00174816" w:rsidRDefault="00D45D15" w:rsidP="00D45D15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  <w:r w:rsidR="00D6729D" w:rsidRPr="00174816">
              <w:rPr>
                <w:szCs w:val="28"/>
              </w:rPr>
              <w:t>1</w:t>
            </w:r>
            <w:r w:rsidRPr="00174816">
              <w:rPr>
                <w:szCs w:val="28"/>
              </w:rPr>
              <w:t>.08.</w:t>
            </w:r>
            <w:r w:rsidR="00D6729D" w:rsidRPr="00174816">
              <w:rPr>
                <w:szCs w:val="28"/>
              </w:rPr>
              <w:t>2020</w:t>
            </w:r>
          </w:p>
        </w:tc>
        <w:tc>
          <w:tcPr>
            <w:tcW w:w="2551" w:type="dxa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Михайлова Е.А., заместитель министра образования Московской области</w:t>
            </w:r>
          </w:p>
        </w:tc>
        <w:tc>
          <w:tcPr>
            <w:tcW w:w="2126" w:type="dxa"/>
          </w:tcPr>
          <w:p w:rsidR="00D6729D" w:rsidRPr="00174816" w:rsidRDefault="00D6729D" w:rsidP="00D6729D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заявка </w:t>
            </w:r>
            <w:r w:rsidR="00B4717B" w:rsidRPr="00174816">
              <w:rPr>
                <w:rFonts w:eastAsia="Arial Unicode MS"/>
                <w:bCs/>
                <w:szCs w:val="28"/>
                <w:u w:color="000000"/>
              </w:rPr>
              <w:t>Московской области</w:t>
            </w: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 в Министерство просвещения</w:t>
            </w:r>
          </w:p>
          <w:p w:rsidR="00D6729D" w:rsidRPr="00174816" w:rsidRDefault="00D6729D" w:rsidP="00D6729D">
            <w:pPr>
              <w:spacing w:line="240" w:lineRule="auto"/>
              <w:jc w:val="left"/>
              <w:rPr>
                <w:bCs/>
                <w:szCs w:val="28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Российской Федерации в установленном порядке</w:t>
            </w:r>
          </w:p>
        </w:tc>
        <w:tc>
          <w:tcPr>
            <w:tcW w:w="1701" w:type="dxa"/>
          </w:tcPr>
          <w:p w:rsidR="00D6729D" w:rsidRPr="00174816" w:rsidRDefault="00B4717B" w:rsidP="00B4717B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К</w:t>
            </w:r>
          </w:p>
        </w:tc>
      </w:tr>
      <w:tr w:rsidR="00D6729D" w:rsidRPr="00174816" w:rsidTr="006E1845">
        <w:tc>
          <w:tcPr>
            <w:tcW w:w="959" w:type="dxa"/>
          </w:tcPr>
          <w:p w:rsidR="00D6729D" w:rsidRPr="00174816" w:rsidRDefault="00D6729D" w:rsidP="00586D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</w:t>
            </w:r>
            <w:r w:rsidR="00586D06" w:rsidRPr="00174816">
              <w:rPr>
                <w:szCs w:val="28"/>
              </w:rPr>
              <w:t>0</w:t>
            </w:r>
            <w:r w:rsidRPr="00174816">
              <w:rPr>
                <w:szCs w:val="28"/>
              </w:rPr>
              <w:t>.1.2.</w:t>
            </w:r>
          </w:p>
        </w:tc>
        <w:tc>
          <w:tcPr>
            <w:tcW w:w="3685" w:type="dxa"/>
            <w:gridSpan w:val="2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 xml:space="preserve">Российской Федерации на финансовое обеспечение мероприятий </w:t>
            </w:r>
            <w:r w:rsidR="00503D5F" w:rsidRPr="00174816">
              <w:rPr>
                <w:szCs w:val="28"/>
                <w:lang w:eastAsia="en-US"/>
              </w:rPr>
              <w:t>по созданию детских технопарков</w:t>
            </w:r>
          </w:p>
        </w:tc>
        <w:tc>
          <w:tcPr>
            <w:tcW w:w="2127" w:type="dxa"/>
          </w:tcPr>
          <w:p w:rsidR="00D6729D" w:rsidRPr="00174816" w:rsidRDefault="00D45D15" w:rsidP="00D45D15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  <w:r w:rsidR="00D6729D" w:rsidRPr="00174816">
              <w:rPr>
                <w:szCs w:val="28"/>
              </w:rPr>
              <w:t>1</w:t>
            </w:r>
            <w:r w:rsidRPr="00174816">
              <w:rPr>
                <w:szCs w:val="28"/>
              </w:rPr>
              <w:t>.</w:t>
            </w:r>
            <w:r w:rsidRPr="00174816">
              <w:rPr>
                <w:szCs w:val="28"/>
                <w:lang w:val="en-US"/>
              </w:rPr>
              <w:t>01.</w:t>
            </w:r>
            <w:r w:rsidR="00D6729D" w:rsidRPr="00174816">
              <w:rPr>
                <w:szCs w:val="28"/>
              </w:rPr>
              <w:t>2021</w:t>
            </w:r>
          </w:p>
        </w:tc>
        <w:tc>
          <w:tcPr>
            <w:tcW w:w="2268" w:type="dxa"/>
            <w:gridSpan w:val="2"/>
          </w:tcPr>
          <w:p w:rsidR="00D6729D" w:rsidRPr="00174816" w:rsidRDefault="00C15D8C" w:rsidP="00D45D15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01.03.</w:t>
            </w:r>
            <w:r w:rsidR="00D6729D" w:rsidRPr="00174816">
              <w:rPr>
                <w:szCs w:val="28"/>
              </w:rPr>
              <w:t>2021</w:t>
            </w:r>
          </w:p>
        </w:tc>
        <w:tc>
          <w:tcPr>
            <w:tcW w:w="2551" w:type="dxa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Забралова О.С., первый заместитель Председателя Правительства Московской области – министр образования Московской области </w:t>
            </w:r>
          </w:p>
        </w:tc>
        <w:tc>
          <w:tcPr>
            <w:tcW w:w="2126" w:type="dxa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соглашение </w:t>
            </w:r>
            <w:r w:rsidRPr="00174816">
              <w:rPr>
                <w:szCs w:val="28"/>
                <w:lang w:eastAsia="en-US"/>
              </w:rPr>
              <w:t>с Министерством просвещения Российской Федерации о предоставлении субсидии</w:t>
            </w:r>
          </w:p>
        </w:tc>
        <w:tc>
          <w:tcPr>
            <w:tcW w:w="1701" w:type="dxa"/>
          </w:tcPr>
          <w:p w:rsidR="00D6729D" w:rsidRPr="00174816" w:rsidRDefault="00D6729D" w:rsidP="00B4717B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К</w:t>
            </w:r>
          </w:p>
        </w:tc>
      </w:tr>
      <w:tr w:rsidR="00D6729D" w:rsidRPr="00174816" w:rsidTr="006E1845">
        <w:tc>
          <w:tcPr>
            <w:tcW w:w="959" w:type="dxa"/>
          </w:tcPr>
          <w:p w:rsidR="00D6729D" w:rsidRPr="00174816" w:rsidRDefault="00D6729D" w:rsidP="00586D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</w:t>
            </w:r>
            <w:r w:rsidR="00586D06" w:rsidRPr="00174816">
              <w:rPr>
                <w:szCs w:val="28"/>
              </w:rPr>
              <w:t>0</w:t>
            </w:r>
            <w:r w:rsidRPr="00174816">
              <w:rPr>
                <w:szCs w:val="28"/>
              </w:rPr>
              <w:t>.1.3.</w:t>
            </w:r>
          </w:p>
        </w:tc>
        <w:tc>
          <w:tcPr>
            <w:tcW w:w="3685" w:type="dxa"/>
            <w:gridSpan w:val="2"/>
          </w:tcPr>
          <w:p w:rsidR="00D6729D" w:rsidRPr="00174816" w:rsidRDefault="00D6729D" w:rsidP="00D6729D">
            <w:pPr>
              <w:spacing w:before="200"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Проведение мониторинга реализации целевых моделей создания и функционирования детских технопарков «Кванториум» и мобильных технопарков «Кванториум»</w:t>
            </w:r>
          </w:p>
        </w:tc>
        <w:tc>
          <w:tcPr>
            <w:tcW w:w="2127" w:type="dxa"/>
          </w:tcPr>
          <w:p w:rsidR="00D6729D" w:rsidRPr="00174816" w:rsidRDefault="00D45D15" w:rsidP="00D45D15">
            <w:pPr>
              <w:spacing w:before="200"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  <w:r w:rsidR="00D6729D" w:rsidRPr="00174816">
              <w:rPr>
                <w:szCs w:val="28"/>
              </w:rPr>
              <w:t>1</w:t>
            </w:r>
            <w:r w:rsidRPr="00174816">
              <w:rPr>
                <w:szCs w:val="28"/>
              </w:rPr>
              <w:t>.03.</w:t>
            </w:r>
            <w:r w:rsidR="00D6729D" w:rsidRPr="00174816">
              <w:rPr>
                <w:szCs w:val="28"/>
              </w:rPr>
              <w:t>2021</w:t>
            </w:r>
          </w:p>
        </w:tc>
        <w:tc>
          <w:tcPr>
            <w:tcW w:w="2268" w:type="dxa"/>
            <w:gridSpan w:val="2"/>
          </w:tcPr>
          <w:p w:rsidR="00D6729D" w:rsidRPr="00174816" w:rsidRDefault="00D6729D" w:rsidP="00D45D15">
            <w:pPr>
              <w:spacing w:before="200"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31</w:t>
            </w:r>
            <w:r w:rsidR="00D45D15" w:rsidRPr="00174816">
              <w:rPr>
                <w:szCs w:val="28"/>
              </w:rPr>
              <w:t>.12.</w:t>
            </w:r>
            <w:r w:rsidRPr="00174816">
              <w:rPr>
                <w:szCs w:val="28"/>
              </w:rPr>
              <w:t>2021</w:t>
            </w:r>
          </w:p>
        </w:tc>
        <w:tc>
          <w:tcPr>
            <w:tcW w:w="2551" w:type="dxa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Ляпистова О.И., начальник управления дополнительного образования и воспитания детей</w:t>
            </w:r>
          </w:p>
        </w:tc>
        <w:tc>
          <w:tcPr>
            <w:tcW w:w="2126" w:type="dxa"/>
          </w:tcPr>
          <w:p w:rsidR="00D6729D" w:rsidRPr="00174816" w:rsidRDefault="00D6729D" w:rsidP="00D6729D">
            <w:pPr>
              <w:spacing w:before="200" w:line="240" w:lineRule="auto"/>
              <w:jc w:val="left"/>
              <w:rPr>
                <w:bCs/>
                <w:szCs w:val="28"/>
              </w:rPr>
            </w:pPr>
            <w:r w:rsidRPr="00174816">
              <w:rPr>
                <w:bCs/>
                <w:szCs w:val="28"/>
              </w:rPr>
              <w:t xml:space="preserve">информационно-аналитический отчет о проведении </w:t>
            </w:r>
            <w:r w:rsidRPr="00174816">
              <w:rPr>
                <w:szCs w:val="28"/>
              </w:rPr>
              <w:t xml:space="preserve">мониторинга реализации целевых моделей создания и функционирования </w:t>
            </w:r>
            <w:r w:rsidRPr="00174816">
              <w:rPr>
                <w:i/>
                <w:szCs w:val="28"/>
              </w:rPr>
              <w:t>детских технопарков «Кванториум»</w:t>
            </w:r>
            <w:r w:rsidRPr="00174816">
              <w:rPr>
                <w:szCs w:val="28"/>
              </w:rPr>
              <w:t xml:space="preserve"> и </w:t>
            </w:r>
            <w:r w:rsidRPr="00174816">
              <w:rPr>
                <w:i/>
                <w:szCs w:val="28"/>
              </w:rPr>
              <w:t>мобильных технопарков «Кванториум»</w:t>
            </w:r>
          </w:p>
        </w:tc>
        <w:tc>
          <w:tcPr>
            <w:tcW w:w="1701" w:type="dxa"/>
          </w:tcPr>
          <w:p w:rsidR="00D6729D" w:rsidRPr="00174816" w:rsidRDefault="00B4717B" w:rsidP="00B4717B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К</w:t>
            </w:r>
          </w:p>
        </w:tc>
      </w:tr>
      <w:tr w:rsidR="00D6729D" w:rsidRPr="00174816" w:rsidTr="006E1845">
        <w:tc>
          <w:tcPr>
            <w:tcW w:w="959" w:type="dxa"/>
          </w:tcPr>
          <w:p w:rsidR="00D6729D" w:rsidRPr="00174816" w:rsidRDefault="00D6729D" w:rsidP="00586D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</w:t>
            </w:r>
            <w:r w:rsidR="00586D06" w:rsidRPr="00174816">
              <w:rPr>
                <w:szCs w:val="28"/>
              </w:rPr>
              <w:t>0</w:t>
            </w:r>
            <w:r w:rsidRPr="00174816">
              <w:rPr>
                <w:szCs w:val="28"/>
              </w:rPr>
              <w:t>.1.</w:t>
            </w:r>
          </w:p>
        </w:tc>
        <w:tc>
          <w:tcPr>
            <w:tcW w:w="3685" w:type="dxa"/>
            <w:gridSpan w:val="2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Созданы не менее 5 детских технопарков «Кванториум» и 1 мобильного технопарка «Кванториум» (для детей, проживающих в сельской местности и малых городах) с охватом не менее 19,5 тыс. детей</w:t>
            </w:r>
          </w:p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127" w:type="dxa"/>
          </w:tcPr>
          <w:p w:rsidR="00D6729D" w:rsidRPr="00174816" w:rsidRDefault="00D6729D" w:rsidP="00D45D15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D6729D" w:rsidRPr="00174816" w:rsidRDefault="00D6729D" w:rsidP="00D45D15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31</w:t>
            </w:r>
            <w:r w:rsidR="00D45D15" w:rsidRPr="00174816">
              <w:rPr>
                <w:szCs w:val="28"/>
                <w:lang w:eastAsia="en-US"/>
              </w:rPr>
              <w:t>.</w:t>
            </w:r>
            <w:r w:rsidR="00D45D15" w:rsidRPr="00174816">
              <w:rPr>
                <w:szCs w:val="28"/>
                <w:lang w:val="en-US" w:eastAsia="en-US"/>
              </w:rPr>
              <w:t>12.</w:t>
            </w:r>
            <w:r w:rsidRPr="00174816">
              <w:rPr>
                <w:szCs w:val="28"/>
                <w:lang w:eastAsia="en-US"/>
              </w:rPr>
              <w:t>2021</w:t>
            </w:r>
          </w:p>
        </w:tc>
        <w:tc>
          <w:tcPr>
            <w:tcW w:w="2551" w:type="dxa"/>
          </w:tcPr>
          <w:p w:rsidR="00D6729D" w:rsidRPr="00174816" w:rsidRDefault="00D6729D" w:rsidP="00D6729D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Михайлова Е.А., заместитель министра образования Московской области</w:t>
            </w:r>
          </w:p>
        </w:tc>
        <w:tc>
          <w:tcPr>
            <w:tcW w:w="2126" w:type="dxa"/>
          </w:tcPr>
          <w:p w:rsidR="00D6729D" w:rsidRPr="00174816" w:rsidRDefault="00D6729D" w:rsidP="00B4717B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информационно-аналитический отчет</w:t>
            </w:r>
            <w:r w:rsidRPr="00174816" w:rsidDel="00EC3455">
              <w:rPr>
                <w:bCs/>
                <w:szCs w:val="28"/>
              </w:rPr>
              <w:t xml:space="preserve"> </w:t>
            </w:r>
            <w:r w:rsidR="005E3D4F" w:rsidRPr="00174816">
              <w:rPr>
                <w:bCs/>
                <w:szCs w:val="28"/>
              </w:rPr>
              <w:t xml:space="preserve">о создании </w:t>
            </w:r>
            <w:r w:rsidR="005E3D4F" w:rsidRPr="00174816">
              <w:rPr>
                <w:szCs w:val="28"/>
              </w:rPr>
              <w:t>не менее 5 детских технопарков «Кванториум» и 1 мобильного технопарка «Кванториум» (для детей, проживающих в сельской местности и малых городах) с охватом не менее 19,5 тыс. детей</w:t>
            </w:r>
          </w:p>
        </w:tc>
        <w:tc>
          <w:tcPr>
            <w:tcW w:w="1701" w:type="dxa"/>
          </w:tcPr>
          <w:p w:rsidR="00D6729D" w:rsidRPr="00174816" w:rsidRDefault="00B4717B" w:rsidP="00B4717B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933082" w:rsidRPr="00174816" w:rsidTr="006E1845">
        <w:tc>
          <w:tcPr>
            <w:tcW w:w="959" w:type="dxa"/>
          </w:tcPr>
          <w:p w:rsidR="00933082" w:rsidRPr="00174816" w:rsidRDefault="00586D06" w:rsidP="00933082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21.</w:t>
            </w:r>
          </w:p>
        </w:tc>
        <w:tc>
          <w:tcPr>
            <w:tcW w:w="3685" w:type="dxa"/>
            <w:gridSpan w:val="2"/>
          </w:tcPr>
          <w:p w:rsidR="00933082" w:rsidRPr="00174816" w:rsidRDefault="00933082" w:rsidP="00933082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szCs w:val="28"/>
              </w:rPr>
              <w:t xml:space="preserve">Не менее чем 20 %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</w:t>
            </w:r>
            <w:r w:rsidRPr="00174816">
              <w:rPr>
                <w:i/>
                <w:szCs w:val="28"/>
              </w:rPr>
              <w:t>наставничества и «шефства»</w:t>
            </w:r>
          </w:p>
        </w:tc>
        <w:tc>
          <w:tcPr>
            <w:tcW w:w="2127" w:type="dxa"/>
          </w:tcPr>
          <w:p w:rsidR="00933082" w:rsidRPr="00174816" w:rsidRDefault="00D45D15" w:rsidP="0093308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01.</w:t>
            </w:r>
            <w:r w:rsidRPr="00174816">
              <w:rPr>
                <w:szCs w:val="28"/>
                <w:lang w:val="en-US" w:eastAsia="en-US"/>
              </w:rPr>
              <w:t>01.</w:t>
            </w:r>
            <w:r w:rsidRPr="00174816">
              <w:rPr>
                <w:szCs w:val="28"/>
                <w:lang w:eastAsia="en-US"/>
              </w:rPr>
              <w:t>2021</w:t>
            </w:r>
          </w:p>
        </w:tc>
        <w:tc>
          <w:tcPr>
            <w:tcW w:w="2268" w:type="dxa"/>
            <w:gridSpan w:val="2"/>
          </w:tcPr>
          <w:p w:rsidR="00933082" w:rsidRPr="00174816" w:rsidRDefault="00D45D15" w:rsidP="00933082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31.</w:t>
            </w:r>
            <w:r w:rsidRPr="00174816">
              <w:rPr>
                <w:szCs w:val="28"/>
                <w:lang w:val="en-US" w:eastAsia="en-US"/>
              </w:rPr>
              <w:t>12.</w:t>
            </w:r>
            <w:r w:rsidRPr="00174816">
              <w:rPr>
                <w:szCs w:val="28"/>
                <w:lang w:eastAsia="en-US"/>
              </w:rPr>
              <w:t>2021</w:t>
            </w:r>
          </w:p>
        </w:tc>
        <w:tc>
          <w:tcPr>
            <w:tcW w:w="2551" w:type="dxa"/>
          </w:tcPr>
          <w:p w:rsidR="00933082" w:rsidRPr="00174816" w:rsidRDefault="00933082" w:rsidP="0093308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Михайлова Е.А., заместитель министра образования Московсклой области</w:t>
            </w:r>
          </w:p>
        </w:tc>
        <w:tc>
          <w:tcPr>
            <w:tcW w:w="2126" w:type="dxa"/>
          </w:tcPr>
          <w:p w:rsidR="00933082" w:rsidRPr="00174816" w:rsidRDefault="00933082" w:rsidP="00933082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 xml:space="preserve">информационно-аналитический отчет об обеспечении вовлечения в различные формы сопровождения, </w:t>
            </w:r>
            <w:r w:rsidRPr="00174816">
              <w:rPr>
                <w:i/>
                <w:szCs w:val="28"/>
              </w:rPr>
              <w:t xml:space="preserve">наставничества и «шефства» </w:t>
            </w:r>
            <w:r w:rsidRPr="00174816">
              <w:rPr>
                <w:szCs w:val="28"/>
              </w:rPr>
              <w:t>не менее 20 % обучающихся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701" w:type="dxa"/>
          </w:tcPr>
          <w:p w:rsidR="00933082" w:rsidRPr="00174816" w:rsidRDefault="00B4717B" w:rsidP="00B4717B">
            <w:pPr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D45D15" w:rsidRPr="00174816" w:rsidTr="006E1845">
        <w:tc>
          <w:tcPr>
            <w:tcW w:w="959" w:type="dxa"/>
          </w:tcPr>
          <w:p w:rsidR="00D45D15" w:rsidRPr="00174816" w:rsidRDefault="00586D06" w:rsidP="00D45D15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21.1.1.</w:t>
            </w:r>
          </w:p>
        </w:tc>
        <w:tc>
          <w:tcPr>
            <w:tcW w:w="3685" w:type="dxa"/>
            <w:gridSpan w:val="2"/>
          </w:tcPr>
          <w:p w:rsidR="00D45D15" w:rsidRPr="00174816" w:rsidRDefault="00D45D15" w:rsidP="00D45D15">
            <w:pPr>
              <w:spacing w:after="120" w:line="240" w:lineRule="atLeast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Проведение мониторинга количества обучающихся организаций, осуществляющих образовательную деятельность по дополнительным общеобразовательным программам, вовлеченных в различные формы сопровождения, </w:t>
            </w:r>
            <w:r w:rsidRPr="00174816">
              <w:rPr>
                <w:i/>
                <w:szCs w:val="28"/>
              </w:rPr>
              <w:t>наставничества и "шефства"</w:t>
            </w:r>
          </w:p>
        </w:tc>
        <w:tc>
          <w:tcPr>
            <w:tcW w:w="2127" w:type="dxa"/>
          </w:tcPr>
          <w:p w:rsidR="00D45D15" w:rsidRPr="00174816" w:rsidRDefault="00D45D15" w:rsidP="00D45D15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01.</w:t>
            </w:r>
            <w:r w:rsidRPr="00174816">
              <w:rPr>
                <w:szCs w:val="28"/>
                <w:lang w:val="en-US" w:eastAsia="en-US"/>
              </w:rPr>
              <w:t>01.</w:t>
            </w:r>
            <w:r w:rsidRPr="00174816">
              <w:rPr>
                <w:szCs w:val="28"/>
                <w:lang w:eastAsia="en-US"/>
              </w:rPr>
              <w:t>2021</w:t>
            </w:r>
          </w:p>
        </w:tc>
        <w:tc>
          <w:tcPr>
            <w:tcW w:w="2268" w:type="dxa"/>
            <w:gridSpan w:val="2"/>
          </w:tcPr>
          <w:p w:rsidR="00D45D15" w:rsidRPr="00174816" w:rsidRDefault="00D45D15" w:rsidP="00D45D15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31.</w:t>
            </w:r>
            <w:r w:rsidRPr="00174816">
              <w:rPr>
                <w:szCs w:val="28"/>
                <w:lang w:val="en-US" w:eastAsia="en-US"/>
              </w:rPr>
              <w:t>12.</w:t>
            </w:r>
            <w:r w:rsidRPr="00174816">
              <w:rPr>
                <w:szCs w:val="28"/>
                <w:lang w:eastAsia="en-US"/>
              </w:rPr>
              <w:t>2021</w:t>
            </w:r>
          </w:p>
        </w:tc>
        <w:tc>
          <w:tcPr>
            <w:tcW w:w="2551" w:type="dxa"/>
          </w:tcPr>
          <w:p w:rsidR="00D45D15" w:rsidRPr="00174816" w:rsidRDefault="00D45D15" w:rsidP="00D45D15">
            <w:pPr>
              <w:spacing w:after="120" w:line="240" w:lineRule="atLeast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Михайлова Е.А., заместитель министра образования Московсклой области</w:t>
            </w:r>
          </w:p>
        </w:tc>
        <w:tc>
          <w:tcPr>
            <w:tcW w:w="2126" w:type="dxa"/>
          </w:tcPr>
          <w:p w:rsidR="00D45D15" w:rsidRPr="00174816" w:rsidRDefault="00D45D15" w:rsidP="00D45D15">
            <w:pPr>
              <w:spacing w:after="120" w:line="240" w:lineRule="atLeast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информационно-аналитический отчет о проведении мониторинга количества обучающихся организаций, осуществляющих образовательную деятельность по дополнительным общеобразовательным программам, вовлеченных в различные формы сопровождения, </w:t>
            </w:r>
            <w:r w:rsidRPr="00174816">
              <w:rPr>
                <w:i/>
                <w:szCs w:val="28"/>
              </w:rPr>
              <w:t>наставничества и "шефства"</w:t>
            </w:r>
          </w:p>
        </w:tc>
        <w:tc>
          <w:tcPr>
            <w:tcW w:w="1701" w:type="dxa"/>
          </w:tcPr>
          <w:p w:rsidR="00D45D15" w:rsidRPr="00174816" w:rsidRDefault="00B4717B" w:rsidP="00B4717B">
            <w:pPr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B569AB" w:rsidRPr="00174816" w:rsidTr="006E1845">
        <w:tc>
          <w:tcPr>
            <w:tcW w:w="959" w:type="dxa"/>
          </w:tcPr>
          <w:p w:rsidR="00B569AB" w:rsidRPr="00174816" w:rsidRDefault="00586D06" w:rsidP="00B569A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21.1.</w:t>
            </w:r>
          </w:p>
        </w:tc>
        <w:tc>
          <w:tcPr>
            <w:tcW w:w="3685" w:type="dxa"/>
            <w:gridSpan w:val="2"/>
          </w:tcPr>
          <w:p w:rsidR="00B569AB" w:rsidRPr="00174816" w:rsidRDefault="00B569AB" w:rsidP="00B569AB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szCs w:val="28"/>
              </w:rPr>
              <w:t xml:space="preserve">Не менее чем 20 %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</w:t>
            </w:r>
            <w:r w:rsidRPr="00174816">
              <w:rPr>
                <w:i/>
                <w:szCs w:val="28"/>
              </w:rPr>
              <w:t>наставничества и «шефства»</w:t>
            </w:r>
          </w:p>
        </w:tc>
        <w:tc>
          <w:tcPr>
            <w:tcW w:w="2127" w:type="dxa"/>
          </w:tcPr>
          <w:p w:rsidR="00B569AB" w:rsidRPr="00174816" w:rsidRDefault="00B569AB" w:rsidP="00B569AB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569AB" w:rsidRPr="00174816" w:rsidRDefault="00D45D15" w:rsidP="00B569AB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31.</w:t>
            </w:r>
            <w:r w:rsidRPr="00174816">
              <w:rPr>
                <w:szCs w:val="28"/>
                <w:lang w:val="en-US" w:eastAsia="en-US"/>
              </w:rPr>
              <w:t>12.</w:t>
            </w:r>
            <w:r w:rsidRPr="00174816">
              <w:rPr>
                <w:szCs w:val="28"/>
                <w:lang w:eastAsia="en-US"/>
              </w:rPr>
              <w:t>2021</w:t>
            </w:r>
          </w:p>
        </w:tc>
        <w:tc>
          <w:tcPr>
            <w:tcW w:w="2551" w:type="dxa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Михайлова Е.А., заместитель министра образования Московсклой области</w:t>
            </w:r>
          </w:p>
        </w:tc>
        <w:tc>
          <w:tcPr>
            <w:tcW w:w="2126" w:type="dxa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 xml:space="preserve">информационно-аналитический отчет об обеспечении вовлечения в различные формы сопровождения, </w:t>
            </w:r>
            <w:r w:rsidRPr="00174816">
              <w:rPr>
                <w:i/>
                <w:szCs w:val="28"/>
              </w:rPr>
              <w:t xml:space="preserve">наставничества и «шефства» </w:t>
            </w:r>
            <w:r w:rsidRPr="00174816">
              <w:rPr>
                <w:szCs w:val="28"/>
              </w:rPr>
              <w:t>не менее 20 % обучающихся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701" w:type="dxa"/>
          </w:tcPr>
          <w:p w:rsidR="00B569AB" w:rsidRPr="00174816" w:rsidRDefault="00B4717B" w:rsidP="00B4717B">
            <w:pPr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D45D15" w:rsidRPr="00174816" w:rsidTr="006E1845">
        <w:tc>
          <w:tcPr>
            <w:tcW w:w="959" w:type="dxa"/>
          </w:tcPr>
          <w:p w:rsidR="00D45D15" w:rsidRPr="00174816" w:rsidRDefault="00D45D15" w:rsidP="00164B1F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</w:t>
            </w:r>
            <w:r w:rsidR="00164B1F" w:rsidRPr="00174816">
              <w:rPr>
                <w:szCs w:val="28"/>
              </w:rPr>
              <w:t>2</w:t>
            </w:r>
            <w:r w:rsidRPr="00174816">
              <w:rPr>
                <w:szCs w:val="28"/>
              </w:rPr>
              <w:t>.</w:t>
            </w:r>
          </w:p>
        </w:tc>
        <w:tc>
          <w:tcPr>
            <w:tcW w:w="3685" w:type="dxa"/>
            <w:gridSpan w:val="2"/>
          </w:tcPr>
          <w:p w:rsidR="00D45D15" w:rsidRPr="00174816" w:rsidRDefault="00D45D15" w:rsidP="00D45D15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В общеобразовательных организациях в Московской области</w:t>
            </w:r>
            <w:r w:rsidRPr="00174816">
              <w:rPr>
                <w:i/>
                <w:szCs w:val="28"/>
              </w:rPr>
              <w:t xml:space="preserve"> </w:t>
            </w:r>
            <w:r w:rsidRPr="00174816">
              <w:rPr>
                <w:szCs w:val="28"/>
              </w:rPr>
              <w:t>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2127" w:type="dxa"/>
          </w:tcPr>
          <w:p w:rsidR="00D45D15" w:rsidRPr="00174816" w:rsidRDefault="00D45D15" w:rsidP="00D45D15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01.</w:t>
            </w:r>
            <w:r w:rsidRPr="00174816">
              <w:rPr>
                <w:szCs w:val="28"/>
                <w:lang w:val="en-US" w:eastAsia="en-US"/>
              </w:rPr>
              <w:t>01.</w:t>
            </w:r>
            <w:r w:rsidRPr="00174816">
              <w:rPr>
                <w:szCs w:val="28"/>
                <w:lang w:eastAsia="en-US"/>
              </w:rPr>
              <w:t>2021</w:t>
            </w:r>
          </w:p>
        </w:tc>
        <w:tc>
          <w:tcPr>
            <w:tcW w:w="2268" w:type="dxa"/>
            <w:gridSpan w:val="2"/>
          </w:tcPr>
          <w:p w:rsidR="00D45D15" w:rsidRPr="00174816" w:rsidRDefault="00D45D15" w:rsidP="00D45D15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31.</w:t>
            </w:r>
            <w:r w:rsidRPr="00174816">
              <w:rPr>
                <w:szCs w:val="28"/>
                <w:lang w:val="en-US" w:eastAsia="en-US"/>
              </w:rPr>
              <w:t>12.</w:t>
            </w:r>
            <w:r w:rsidRPr="00174816">
              <w:rPr>
                <w:szCs w:val="28"/>
                <w:lang w:eastAsia="en-US"/>
              </w:rPr>
              <w:t>2021</w:t>
            </w:r>
          </w:p>
        </w:tc>
        <w:tc>
          <w:tcPr>
            <w:tcW w:w="2551" w:type="dxa"/>
          </w:tcPr>
          <w:p w:rsidR="00D45D15" w:rsidRPr="00174816" w:rsidRDefault="00D45D15" w:rsidP="00D45D15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Пантюхина Н.Н., первый заместитель министра образования Московской области</w:t>
            </w:r>
          </w:p>
        </w:tc>
        <w:tc>
          <w:tcPr>
            <w:tcW w:w="2126" w:type="dxa"/>
          </w:tcPr>
          <w:p w:rsidR="00D45D15" w:rsidRPr="00174816" w:rsidRDefault="00D45D15" w:rsidP="00D45D15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45D15" w:rsidRPr="00174816" w:rsidRDefault="00B4717B" w:rsidP="00B4717B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B569AB" w:rsidRPr="00174816" w:rsidTr="006E1845">
        <w:tc>
          <w:tcPr>
            <w:tcW w:w="959" w:type="dxa"/>
          </w:tcPr>
          <w:p w:rsidR="00B569AB" w:rsidRPr="00174816" w:rsidRDefault="00B569AB" w:rsidP="00164B1F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</w:t>
            </w:r>
            <w:r w:rsidR="00164B1F" w:rsidRPr="00174816">
              <w:rPr>
                <w:szCs w:val="28"/>
              </w:rPr>
              <w:t>2</w:t>
            </w:r>
            <w:r w:rsidRPr="00174816">
              <w:rPr>
                <w:szCs w:val="28"/>
              </w:rPr>
              <w:t>.1.1</w:t>
            </w:r>
          </w:p>
        </w:tc>
        <w:tc>
          <w:tcPr>
            <w:tcW w:w="3685" w:type="dxa"/>
            <w:gridSpan w:val="2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bCs/>
                <w:szCs w:val="28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174816">
              <w:rPr>
                <w:szCs w:val="28"/>
              </w:rPr>
              <w:t>субсидий из федерального бюджета бюджетам субъектов Российской Федерации на обеспечение мероприятий по 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127" w:type="dxa"/>
          </w:tcPr>
          <w:p w:rsidR="00B569AB" w:rsidRPr="00174816" w:rsidRDefault="00EE7AF1" w:rsidP="00D45D15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01.07.2021</w:t>
            </w:r>
          </w:p>
        </w:tc>
        <w:tc>
          <w:tcPr>
            <w:tcW w:w="2268" w:type="dxa"/>
            <w:gridSpan w:val="2"/>
          </w:tcPr>
          <w:p w:rsidR="00B569AB" w:rsidRPr="00174816" w:rsidRDefault="00EE7AF1" w:rsidP="00D45D15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01.08.2021</w:t>
            </w:r>
            <w:r w:rsidR="00B569AB" w:rsidRPr="00174816">
              <w:rPr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Пантюхина Н.Н., первый заместитель министра образования Московской области</w:t>
            </w:r>
          </w:p>
        </w:tc>
        <w:tc>
          <w:tcPr>
            <w:tcW w:w="2126" w:type="dxa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заявка  Московской области </w:t>
            </w: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 в </w:t>
            </w:r>
            <w:r w:rsidRPr="00174816">
              <w:rPr>
                <w:szCs w:val="28"/>
              </w:rPr>
              <w:t>Министерство просвещения Российской Федерации в установленном порядке</w:t>
            </w:r>
          </w:p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701" w:type="dxa"/>
          </w:tcPr>
          <w:p w:rsidR="00B569AB" w:rsidRPr="00174816" w:rsidRDefault="00B569AB" w:rsidP="00B4717B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К</w:t>
            </w:r>
          </w:p>
        </w:tc>
      </w:tr>
      <w:tr w:rsidR="00B569AB" w:rsidRPr="00174816" w:rsidTr="006E1845">
        <w:tc>
          <w:tcPr>
            <w:tcW w:w="959" w:type="dxa"/>
            <w:hideMark/>
          </w:tcPr>
          <w:p w:rsidR="00B569AB" w:rsidRPr="00174816" w:rsidRDefault="00B569AB" w:rsidP="00164B1F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</w:t>
            </w:r>
            <w:r w:rsidR="00164B1F" w:rsidRPr="00174816">
              <w:rPr>
                <w:szCs w:val="28"/>
              </w:rPr>
              <w:t>2</w:t>
            </w:r>
            <w:r w:rsidRPr="00174816">
              <w:rPr>
                <w:szCs w:val="28"/>
              </w:rPr>
              <w:t>.1.2.</w:t>
            </w:r>
          </w:p>
        </w:tc>
        <w:tc>
          <w:tcPr>
            <w:tcW w:w="3685" w:type="dxa"/>
            <w:gridSpan w:val="2"/>
          </w:tcPr>
          <w:p w:rsidR="00B569AB" w:rsidRPr="00174816" w:rsidRDefault="00B569AB" w:rsidP="00B4717B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</w:t>
            </w:r>
            <w:r w:rsidRPr="00174816">
              <w:rPr>
                <w:szCs w:val="28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2127" w:type="dxa"/>
          </w:tcPr>
          <w:p w:rsidR="00B569AB" w:rsidRPr="00174816" w:rsidRDefault="00D45D15" w:rsidP="00B569AB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01.</w:t>
            </w:r>
            <w:r w:rsidRPr="00174816">
              <w:rPr>
                <w:szCs w:val="28"/>
                <w:lang w:val="en-US" w:eastAsia="en-US"/>
              </w:rPr>
              <w:t>01.</w:t>
            </w:r>
            <w:r w:rsidRPr="00174816">
              <w:rPr>
                <w:szCs w:val="28"/>
                <w:lang w:eastAsia="en-US"/>
              </w:rPr>
              <w:t>2021</w:t>
            </w:r>
          </w:p>
        </w:tc>
        <w:tc>
          <w:tcPr>
            <w:tcW w:w="2268" w:type="dxa"/>
            <w:gridSpan w:val="2"/>
          </w:tcPr>
          <w:p w:rsidR="00B569AB" w:rsidRPr="00174816" w:rsidRDefault="00EE7AF1" w:rsidP="00CF18DD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01.03.2021</w:t>
            </w:r>
          </w:p>
        </w:tc>
        <w:tc>
          <w:tcPr>
            <w:tcW w:w="2551" w:type="dxa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Забралова О.С, первый заместитель Председателя Правительства Московской области – министр образования Московской области </w:t>
            </w:r>
          </w:p>
        </w:tc>
        <w:tc>
          <w:tcPr>
            <w:tcW w:w="2126" w:type="dxa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соглашение </w:t>
            </w:r>
            <w:r w:rsidRPr="00174816">
              <w:rPr>
                <w:szCs w:val="28"/>
                <w:lang w:eastAsia="en-US"/>
              </w:rPr>
              <w:t>с Министерством просвещения Российской Федерации</w:t>
            </w:r>
          </w:p>
        </w:tc>
        <w:tc>
          <w:tcPr>
            <w:tcW w:w="1701" w:type="dxa"/>
          </w:tcPr>
          <w:p w:rsidR="00B569AB" w:rsidRPr="00174816" w:rsidRDefault="00B4717B" w:rsidP="00B4717B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К</w:t>
            </w:r>
          </w:p>
        </w:tc>
      </w:tr>
      <w:tr w:rsidR="00B569AB" w:rsidRPr="00174816" w:rsidTr="006E1845">
        <w:tc>
          <w:tcPr>
            <w:tcW w:w="959" w:type="dxa"/>
          </w:tcPr>
          <w:p w:rsidR="00B569AB" w:rsidRPr="00174816" w:rsidRDefault="00B569AB" w:rsidP="00164B1F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</w:t>
            </w:r>
            <w:r w:rsidR="00164B1F" w:rsidRPr="00174816">
              <w:rPr>
                <w:szCs w:val="28"/>
              </w:rPr>
              <w:t>2</w:t>
            </w:r>
            <w:r w:rsidRPr="00174816">
              <w:rPr>
                <w:szCs w:val="28"/>
              </w:rPr>
              <w:t>.1.3.</w:t>
            </w:r>
          </w:p>
        </w:tc>
        <w:tc>
          <w:tcPr>
            <w:tcW w:w="3685" w:type="dxa"/>
            <w:gridSpan w:val="2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 xml:space="preserve">Заключение соглашений с муниципальными образованиями Московской области на предоставление межбюджетных трансфертов на мероприятия по </w:t>
            </w:r>
            <w:r w:rsidRPr="00174816">
              <w:rPr>
                <w:szCs w:val="28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2127" w:type="dxa"/>
          </w:tcPr>
          <w:p w:rsidR="00B569AB" w:rsidRPr="00174816" w:rsidRDefault="002F6AF8" w:rsidP="002F6AF8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  <w:r w:rsidR="00B569AB" w:rsidRPr="00174816">
              <w:rPr>
                <w:szCs w:val="28"/>
              </w:rPr>
              <w:t>1</w:t>
            </w:r>
            <w:r w:rsidRPr="00174816">
              <w:rPr>
                <w:szCs w:val="28"/>
              </w:rPr>
              <w:t>.03.</w:t>
            </w:r>
            <w:r w:rsidR="00B569AB" w:rsidRPr="00174816">
              <w:rPr>
                <w:szCs w:val="28"/>
              </w:rPr>
              <w:t xml:space="preserve">2021 </w:t>
            </w:r>
          </w:p>
        </w:tc>
        <w:tc>
          <w:tcPr>
            <w:tcW w:w="2268" w:type="dxa"/>
            <w:gridSpan w:val="2"/>
          </w:tcPr>
          <w:p w:rsidR="00B569AB" w:rsidRPr="00174816" w:rsidRDefault="002F6AF8" w:rsidP="002F6AF8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  <w:r w:rsidR="00B569AB" w:rsidRPr="00174816">
              <w:rPr>
                <w:szCs w:val="28"/>
              </w:rPr>
              <w:t>1</w:t>
            </w:r>
            <w:r w:rsidRPr="00174816">
              <w:rPr>
                <w:szCs w:val="28"/>
              </w:rPr>
              <w:t>.05.</w:t>
            </w:r>
            <w:r w:rsidR="00B569AB" w:rsidRPr="00174816">
              <w:rPr>
                <w:szCs w:val="28"/>
              </w:rPr>
              <w:t xml:space="preserve">2021 </w:t>
            </w:r>
          </w:p>
        </w:tc>
        <w:tc>
          <w:tcPr>
            <w:tcW w:w="2551" w:type="dxa"/>
          </w:tcPr>
          <w:p w:rsidR="00B569AB" w:rsidRPr="00174816" w:rsidRDefault="00B569AB" w:rsidP="00B569AB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Ракин А.В., начальник управления по работе с муниципальными органами управления образованием и обеспечению безопасности образовательных организаций</w:t>
            </w:r>
            <w:r w:rsidRPr="00174816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соглашения с муниципальными образованиями Московской области</w:t>
            </w:r>
          </w:p>
        </w:tc>
        <w:tc>
          <w:tcPr>
            <w:tcW w:w="1701" w:type="dxa"/>
          </w:tcPr>
          <w:p w:rsidR="00B569AB" w:rsidRPr="00174816" w:rsidRDefault="00B4717B" w:rsidP="00B4717B">
            <w:pPr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К</w:t>
            </w:r>
          </w:p>
        </w:tc>
      </w:tr>
      <w:tr w:rsidR="00B569AB" w:rsidRPr="00174816" w:rsidTr="006E1845">
        <w:tc>
          <w:tcPr>
            <w:tcW w:w="959" w:type="dxa"/>
          </w:tcPr>
          <w:p w:rsidR="00B569AB" w:rsidRPr="00174816" w:rsidRDefault="00B569AB" w:rsidP="00B569A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</w:t>
            </w:r>
            <w:r w:rsidR="00164B1F" w:rsidRPr="00174816">
              <w:rPr>
                <w:szCs w:val="28"/>
              </w:rPr>
              <w:t>2</w:t>
            </w:r>
            <w:r w:rsidRPr="00174816">
              <w:rPr>
                <w:szCs w:val="28"/>
              </w:rPr>
              <w:t>.1.4.</w:t>
            </w:r>
          </w:p>
          <w:p w:rsidR="00B569AB" w:rsidRPr="00174816" w:rsidRDefault="00B569AB" w:rsidP="00B569A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685" w:type="dxa"/>
            <w:gridSpan w:val="2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 xml:space="preserve">Разработка проектно-сметной документации на проведение ремонтных работ </w:t>
            </w:r>
          </w:p>
        </w:tc>
        <w:tc>
          <w:tcPr>
            <w:tcW w:w="2127" w:type="dxa"/>
          </w:tcPr>
          <w:p w:rsidR="00B569AB" w:rsidRPr="00174816" w:rsidRDefault="002F6AF8" w:rsidP="002F6AF8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  <w:r w:rsidR="00B569AB" w:rsidRPr="00174816">
              <w:rPr>
                <w:szCs w:val="28"/>
              </w:rPr>
              <w:t>1</w:t>
            </w:r>
            <w:r w:rsidRPr="00174816">
              <w:rPr>
                <w:szCs w:val="28"/>
              </w:rPr>
              <w:t>.05.2021</w:t>
            </w:r>
          </w:p>
        </w:tc>
        <w:tc>
          <w:tcPr>
            <w:tcW w:w="2268" w:type="dxa"/>
            <w:gridSpan w:val="2"/>
          </w:tcPr>
          <w:p w:rsidR="00B569AB" w:rsidRPr="00174816" w:rsidRDefault="002F6AF8" w:rsidP="002F6AF8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  <w:r w:rsidR="00B569AB" w:rsidRPr="00174816">
              <w:rPr>
                <w:szCs w:val="28"/>
              </w:rPr>
              <w:t>1</w:t>
            </w:r>
            <w:r w:rsidRPr="00174816">
              <w:rPr>
                <w:szCs w:val="28"/>
              </w:rPr>
              <w:t>.06.2021</w:t>
            </w:r>
          </w:p>
        </w:tc>
        <w:tc>
          <w:tcPr>
            <w:tcW w:w="2551" w:type="dxa"/>
          </w:tcPr>
          <w:p w:rsidR="00B569AB" w:rsidRPr="00174816" w:rsidRDefault="00B569AB" w:rsidP="00B569AB">
            <w:pPr>
              <w:spacing w:line="240" w:lineRule="auto"/>
              <w:contextualSpacing/>
              <w:rPr>
                <w:szCs w:val="28"/>
              </w:rPr>
            </w:pPr>
            <w:r w:rsidRPr="00174816">
              <w:rPr>
                <w:szCs w:val="28"/>
              </w:rPr>
              <w:t>Руководители муниципальных образований Московской области</w:t>
            </w:r>
          </w:p>
          <w:p w:rsidR="00B569AB" w:rsidRPr="00174816" w:rsidRDefault="00B569AB" w:rsidP="00B569AB">
            <w:pPr>
              <w:spacing w:line="240" w:lineRule="auto"/>
              <w:contextualSpacing/>
              <w:rPr>
                <w:szCs w:val="28"/>
                <w:lang w:eastAsia="en-US"/>
              </w:rPr>
            </w:pPr>
          </w:p>
          <w:p w:rsidR="00B569AB" w:rsidRPr="00174816" w:rsidRDefault="00B569AB" w:rsidP="00B569AB">
            <w:pPr>
              <w:spacing w:line="240" w:lineRule="auto"/>
              <w:contextualSpacing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Желтиков Юрий Сергеевич, заведующий отделом сопровождения программ строительства и энергосбережения</w:t>
            </w:r>
          </w:p>
        </w:tc>
        <w:tc>
          <w:tcPr>
            <w:tcW w:w="2126" w:type="dxa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разработана проктно-сметная документация на проведение ремонтных работ</w:t>
            </w:r>
          </w:p>
        </w:tc>
        <w:tc>
          <w:tcPr>
            <w:tcW w:w="1701" w:type="dxa"/>
          </w:tcPr>
          <w:p w:rsidR="00B569AB" w:rsidRPr="00174816" w:rsidRDefault="00B569AB" w:rsidP="00B4717B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К</w:t>
            </w:r>
          </w:p>
        </w:tc>
      </w:tr>
      <w:tr w:rsidR="00B569AB" w:rsidRPr="00174816" w:rsidTr="006E1845">
        <w:tc>
          <w:tcPr>
            <w:tcW w:w="959" w:type="dxa"/>
          </w:tcPr>
          <w:p w:rsidR="00B569AB" w:rsidRPr="00174816" w:rsidRDefault="00B569AB" w:rsidP="00164B1F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</w:t>
            </w:r>
            <w:r w:rsidR="00164B1F" w:rsidRPr="00174816">
              <w:rPr>
                <w:szCs w:val="28"/>
              </w:rPr>
              <w:t>2</w:t>
            </w:r>
            <w:r w:rsidRPr="00174816">
              <w:rPr>
                <w:szCs w:val="28"/>
              </w:rPr>
              <w:t>.1.5.</w:t>
            </w:r>
          </w:p>
        </w:tc>
        <w:tc>
          <w:tcPr>
            <w:tcW w:w="3685" w:type="dxa"/>
            <w:gridSpan w:val="2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Проведение ремонтных работ</w:t>
            </w:r>
          </w:p>
        </w:tc>
        <w:tc>
          <w:tcPr>
            <w:tcW w:w="2127" w:type="dxa"/>
          </w:tcPr>
          <w:p w:rsidR="00B569AB" w:rsidRPr="00174816" w:rsidRDefault="002F6AF8" w:rsidP="00B569A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01.06.2021</w:t>
            </w:r>
          </w:p>
        </w:tc>
        <w:tc>
          <w:tcPr>
            <w:tcW w:w="2268" w:type="dxa"/>
            <w:gridSpan w:val="2"/>
          </w:tcPr>
          <w:p w:rsidR="00B569AB" w:rsidRPr="00174816" w:rsidRDefault="002F6AF8" w:rsidP="002F6AF8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  <w:r w:rsidR="00B569AB" w:rsidRPr="00174816">
              <w:rPr>
                <w:szCs w:val="28"/>
              </w:rPr>
              <w:t>1</w:t>
            </w:r>
            <w:r w:rsidRPr="00174816">
              <w:rPr>
                <w:szCs w:val="28"/>
              </w:rPr>
              <w:t xml:space="preserve">.09.2021 </w:t>
            </w:r>
          </w:p>
        </w:tc>
        <w:tc>
          <w:tcPr>
            <w:tcW w:w="2551" w:type="dxa"/>
          </w:tcPr>
          <w:p w:rsidR="00B569AB" w:rsidRPr="00174816" w:rsidRDefault="00B569AB" w:rsidP="00B569AB">
            <w:pPr>
              <w:spacing w:line="240" w:lineRule="auto"/>
              <w:contextualSpacing/>
              <w:rPr>
                <w:szCs w:val="28"/>
              </w:rPr>
            </w:pPr>
            <w:r w:rsidRPr="00174816">
              <w:rPr>
                <w:szCs w:val="28"/>
              </w:rPr>
              <w:t>Руководители муниципальных образований Московской области</w:t>
            </w:r>
          </w:p>
          <w:p w:rsidR="00B569AB" w:rsidRPr="00174816" w:rsidRDefault="00B569AB" w:rsidP="00B569AB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</w:p>
          <w:p w:rsidR="00B569AB" w:rsidRPr="00174816" w:rsidRDefault="00B569AB" w:rsidP="00B569AB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Желтиков Юрий Сергеевич, заведующий отделом сопровождения программ строительства и энергосбережения</w:t>
            </w:r>
          </w:p>
        </w:tc>
        <w:tc>
          <w:tcPr>
            <w:tcW w:w="2126" w:type="dxa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отчет о готовности</w:t>
            </w:r>
          </w:p>
        </w:tc>
        <w:tc>
          <w:tcPr>
            <w:tcW w:w="1701" w:type="dxa"/>
          </w:tcPr>
          <w:p w:rsidR="00B569AB" w:rsidRPr="00174816" w:rsidRDefault="00B4717B" w:rsidP="00B4717B">
            <w:pPr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К</w:t>
            </w:r>
          </w:p>
        </w:tc>
      </w:tr>
      <w:tr w:rsidR="00B569AB" w:rsidRPr="00174816" w:rsidTr="006E1845">
        <w:tc>
          <w:tcPr>
            <w:tcW w:w="959" w:type="dxa"/>
          </w:tcPr>
          <w:p w:rsidR="00B569AB" w:rsidRPr="00174816" w:rsidRDefault="00B569AB" w:rsidP="00164B1F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</w:t>
            </w:r>
            <w:r w:rsidR="00164B1F" w:rsidRPr="00174816">
              <w:rPr>
                <w:szCs w:val="28"/>
              </w:rPr>
              <w:t>2</w:t>
            </w:r>
            <w:r w:rsidRPr="00174816">
              <w:rPr>
                <w:szCs w:val="28"/>
              </w:rPr>
              <w:t>.1.</w:t>
            </w:r>
          </w:p>
        </w:tc>
        <w:tc>
          <w:tcPr>
            <w:tcW w:w="3685" w:type="dxa"/>
            <w:gridSpan w:val="2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В общеобразовательных организациях в Московской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B569AB" w:rsidRPr="00174816" w:rsidRDefault="00B569AB" w:rsidP="00B569A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268" w:type="dxa"/>
            <w:gridSpan w:val="2"/>
          </w:tcPr>
          <w:p w:rsidR="00B569AB" w:rsidRPr="00174816" w:rsidRDefault="00B569AB" w:rsidP="002F6AF8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31</w:t>
            </w:r>
            <w:r w:rsidR="002F6AF8" w:rsidRPr="00174816">
              <w:rPr>
                <w:szCs w:val="28"/>
              </w:rPr>
              <w:t>.12.2021</w:t>
            </w:r>
          </w:p>
        </w:tc>
        <w:tc>
          <w:tcPr>
            <w:tcW w:w="2551" w:type="dxa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Ракин А.В., начальник управления по работе с муниципальными органами управления образованием и обеспечению безопасности образовательных организаций</w:t>
            </w:r>
            <w:r w:rsidRPr="00174816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B569AB" w:rsidRPr="00174816" w:rsidRDefault="00B4717B" w:rsidP="00B4717B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B569AB" w:rsidRPr="00174816" w:rsidTr="006E1845">
        <w:tc>
          <w:tcPr>
            <w:tcW w:w="959" w:type="dxa"/>
          </w:tcPr>
          <w:p w:rsidR="00B569AB" w:rsidRPr="00174816" w:rsidRDefault="00B569AB" w:rsidP="00164B1F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</w:t>
            </w:r>
            <w:r w:rsidR="00164B1F" w:rsidRPr="00174816">
              <w:rPr>
                <w:szCs w:val="28"/>
              </w:rPr>
              <w:t>3</w:t>
            </w:r>
            <w:r w:rsidRPr="00174816">
              <w:rPr>
                <w:szCs w:val="28"/>
              </w:rPr>
              <w:t>.</w:t>
            </w:r>
          </w:p>
        </w:tc>
        <w:tc>
          <w:tcPr>
            <w:tcW w:w="3685" w:type="dxa"/>
            <w:gridSpan w:val="2"/>
          </w:tcPr>
          <w:p w:rsidR="00B569AB" w:rsidRPr="00174816" w:rsidRDefault="00B569AB" w:rsidP="00B569AB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Не менее 52 % детей в Московской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127" w:type="dxa"/>
          </w:tcPr>
          <w:p w:rsidR="00B569AB" w:rsidRPr="00174816" w:rsidRDefault="00755539" w:rsidP="00B569A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01.01.2021</w:t>
            </w:r>
          </w:p>
        </w:tc>
        <w:tc>
          <w:tcPr>
            <w:tcW w:w="2268" w:type="dxa"/>
            <w:gridSpan w:val="2"/>
          </w:tcPr>
          <w:p w:rsidR="00B569AB" w:rsidRPr="00174816" w:rsidRDefault="002F6AF8" w:rsidP="00B569A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31.12.2021</w:t>
            </w:r>
          </w:p>
        </w:tc>
        <w:tc>
          <w:tcPr>
            <w:tcW w:w="2551" w:type="dxa"/>
          </w:tcPr>
          <w:p w:rsidR="00B569AB" w:rsidRPr="00174816" w:rsidRDefault="00B569AB" w:rsidP="00B569AB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Белик Е.В., начальник управления развития общего образования</w:t>
            </w:r>
          </w:p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B569AB" w:rsidRPr="00174816" w:rsidRDefault="00B4717B" w:rsidP="00B4717B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2F6AF8" w:rsidRPr="00174816" w:rsidTr="006E1845">
        <w:tc>
          <w:tcPr>
            <w:tcW w:w="959" w:type="dxa"/>
          </w:tcPr>
          <w:p w:rsidR="002F6AF8" w:rsidRPr="00174816" w:rsidRDefault="002F6AF8" w:rsidP="00164B1F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</w:t>
            </w:r>
            <w:r w:rsidR="00164B1F" w:rsidRPr="00174816">
              <w:rPr>
                <w:szCs w:val="28"/>
              </w:rPr>
              <w:t>3</w:t>
            </w:r>
            <w:r w:rsidRPr="00174816">
              <w:rPr>
                <w:szCs w:val="28"/>
              </w:rPr>
              <w:t>.1.</w:t>
            </w:r>
          </w:p>
        </w:tc>
        <w:tc>
          <w:tcPr>
            <w:tcW w:w="3685" w:type="dxa"/>
            <w:gridSpan w:val="2"/>
          </w:tcPr>
          <w:p w:rsidR="002F6AF8" w:rsidRPr="00174816" w:rsidRDefault="002F6AF8" w:rsidP="00B4717B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Не менее 52 % детей в Московской области 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2127" w:type="dxa"/>
          </w:tcPr>
          <w:p w:rsidR="002F6AF8" w:rsidRPr="00174816" w:rsidRDefault="00755539" w:rsidP="002F6AF8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01.01.2021</w:t>
            </w:r>
          </w:p>
        </w:tc>
        <w:tc>
          <w:tcPr>
            <w:tcW w:w="2268" w:type="dxa"/>
            <w:gridSpan w:val="2"/>
          </w:tcPr>
          <w:p w:rsidR="002F6AF8" w:rsidRPr="00174816" w:rsidRDefault="002F6AF8" w:rsidP="002F6AF8">
            <w:pPr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31.12.2021</w:t>
            </w:r>
          </w:p>
        </w:tc>
        <w:tc>
          <w:tcPr>
            <w:tcW w:w="2551" w:type="dxa"/>
          </w:tcPr>
          <w:p w:rsidR="002F6AF8" w:rsidRPr="00174816" w:rsidRDefault="002F6AF8" w:rsidP="002F6AF8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Белик Е.В., начальник управления развития общего образования</w:t>
            </w:r>
          </w:p>
          <w:p w:rsidR="002F6AF8" w:rsidRPr="00174816" w:rsidRDefault="002F6AF8" w:rsidP="002F6AF8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2F6AF8" w:rsidRPr="00174816" w:rsidRDefault="002F6AF8" w:rsidP="002F6AF8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2F6AF8" w:rsidRPr="00174816" w:rsidRDefault="00B4717B" w:rsidP="00B4717B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2F6AF8" w:rsidRPr="00174816" w:rsidTr="006E1845">
        <w:tc>
          <w:tcPr>
            <w:tcW w:w="959" w:type="dxa"/>
          </w:tcPr>
          <w:p w:rsidR="002F6AF8" w:rsidRPr="00174816" w:rsidRDefault="00164B1F" w:rsidP="002F6AF8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24</w:t>
            </w:r>
            <w:r w:rsidR="002F6AF8" w:rsidRPr="00174816">
              <w:rPr>
                <w:szCs w:val="28"/>
              </w:rPr>
              <w:t>.</w:t>
            </w:r>
          </w:p>
        </w:tc>
        <w:tc>
          <w:tcPr>
            <w:tcW w:w="3685" w:type="dxa"/>
            <w:gridSpan w:val="2"/>
          </w:tcPr>
          <w:p w:rsidR="002F6AF8" w:rsidRPr="00174816" w:rsidRDefault="002F6AF8" w:rsidP="002F6AF8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Не менее чем 55 % от общего числа обучающихся Московской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2F6AF8" w:rsidRPr="00174816" w:rsidRDefault="002F6AF8" w:rsidP="002F6AF8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</w:p>
        </w:tc>
        <w:tc>
          <w:tcPr>
            <w:tcW w:w="2127" w:type="dxa"/>
          </w:tcPr>
          <w:p w:rsidR="002F6AF8" w:rsidRPr="00174816" w:rsidRDefault="00755539" w:rsidP="002F6AF8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01.01.2021</w:t>
            </w:r>
          </w:p>
        </w:tc>
        <w:tc>
          <w:tcPr>
            <w:tcW w:w="2268" w:type="dxa"/>
            <w:gridSpan w:val="2"/>
          </w:tcPr>
          <w:p w:rsidR="002F6AF8" w:rsidRPr="00174816" w:rsidRDefault="002F6AF8" w:rsidP="002F6AF8">
            <w:pPr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31.12.2021</w:t>
            </w:r>
          </w:p>
        </w:tc>
        <w:tc>
          <w:tcPr>
            <w:tcW w:w="2551" w:type="dxa"/>
          </w:tcPr>
          <w:p w:rsidR="002F6AF8" w:rsidRPr="00174816" w:rsidRDefault="002F6AF8" w:rsidP="002F6AF8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Белик Е.В., начальник управления развития общего образования</w:t>
            </w:r>
          </w:p>
          <w:p w:rsidR="002F6AF8" w:rsidRPr="00174816" w:rsidRDefault="002F6AF8" w:rsidP="002F6AF8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2F6AF8" w:rsidRPr="00174816" w:rsidRDefault="002F6AF8" w:rsidP="002F6AF8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2F6AF8" w:rsidRPr="00174816" w:rsidRDefault="006E1845" w:rsidP="006E1845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B569AB" w:rsidRPr="00174816" w:rsidTr="006E1845">
        <w:tc>
          <w:tcPr>
            <w:tcW w:w="959" w:type="dxa"/>
          </w:tcPr>
          <w:p w:rsidR="00B569AB" w:rsidRPr="00174816" w:rsidRDefault="00164B1F" w:rsidP="00B569A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24</w:t>
            </w:r>
            <w:r w:rsidR="00B569AB" w:rsidRPr="00174816">
              <w:rPr>
                <w:szCs w:val="28"/>
              </w:rPr>
              <w:t>.1.</w:t>
            </w:r>
          </w:p>
        </w:tc>
        <w:tc>
          <w:tcPr>
            <w:tcW w:w="3685" w:type="dxa"/>
            <w:gridSpan w:val="2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Не менее чем 55 % от общего числа обучающихся Московской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127" w:type="dxa"/>
          </w:tcPr>
          <w:p w:rsidR="00B569AB" w:rsidRPr="00174816" w:rsidRDefault="00755539" w:rsidP="00B569AB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01.01.2021</w:t>
            </w:r>
          </w:p>
        </w:tc>
        <w:tc>
          <w:tcPr>
            <w:tcW w:w="2268" w:type="dxa"/>
            <w:gridSpan w:val="2"/>
          </w:tcPr>
          <w:p w:rsidR="00B569AB" w:rsidRPr="00174816" w:rsidRDefault="002F6AF8" w:rsidP="00B569AB">
            <w:pPr>
              <w:spacing w:line="240" w:lineRule="auto"/>
              <w:jc w:val="center"/>
              <w:rPr>
                <w:szCs w:val="28"/>
                <w:lang w:val="en-US" w:eastAsia="en-US"/>
              </w:rPr>
            </w:pPr>
            <w:r w:rsidRPr="00174816">
              <w:rPr>
                <w:szCs w:val="28"/>
              </w:rPr>
              <w:t>31.12.</w:t>
            </w:r>
            <w:r w:rsidRPr="00174816">
              <w:rPr>
                <w:szCs w:val="28"/>
                <w:lang w:eastAsia="en-US"/>
              </w:rPr>
              <w:t xml:space="preserve">2022 </w:t>
            </w:r>
          </w:p>
        </w:tc>
        <w:tc>
          <w:tcPr>
            <w:tcW w:w="2551" w:type="dxa"/>
          </w:tcPr>
          <w:p w:rsidR="00B569AB" w:rsidRPr="00174816" w:rsidRDefault="00B569AB" w:rsidP="00B569AB">
            <w:pPr>
              <w:widowControl w:val="0"/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 </w:t>
            </w:r>
            <w:r w:rsidRPr="00174816">
              <w:rPr>
                <w:szCs w:val="28"/>
                <w:lang w:eastAsia="en-US"/>
              </w:rPr>
              <w:t>Белик Е.В., начальник управления развития общего образования</w:t>
            </w:r>
          </w:p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B569AB" w:rsidRPr="00174816" w:rsidRDefault="006E1845" w:rsidP="006E1845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B569AB" w:rsidRPr="00174816" w:rsidTr="006E1845">
        <w:tc>
          <w:tcPr>
            <w:tcW w:w="959" w:type="dxa"/>
          </w:tcPr>
          <w:p w:rsidR="00B569AB" w:rsidRPr="00174816" w:rsidRDefault="00164B1F" w:rsidP="00B569A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25</w:t>
            </w:r>
            <w:r w:rsidR="00B569AB" w:rsidRPr="00174816">
              <w:rPr>
                <w:szCs w:val="28"/>
              </w:rPr>
              <w:t>.</w:t>
            </w:r>
          </w:p>
        </w:tc>
        <w:tc>
          <w:tcPr>
            <w:tcW w:w="3685" w:type="dxa"/>
            <w:gridSpan w:val="2"/>
          </w:tcPr>
          <w:p w:rsidR="00B569AB" w:rsidRPr="00174816" w:rsidRDefault="00B569AB" w:rsidP="006E1845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Не менее 45000 детей в Московской области </w:t>
            </w: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74816">
              <w:rPr>
                <w:szCs w:val="28"/>
              </w:rPr>
              <w:t>«Билет в будущее»</w:t>
            </w:r>
          </w:p>
        </w:tc>
        <w:tc>
          <w:tcPr>
            <w:tcW w:w="2127" w:type="dxa"/>
          </w:tcPr>
          <w:p w:rsidR="00B569AB" w:rsidRPr="00174816" w:rsidRDefault="00755539" w:rsidP="00B569AB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01.01.2021</w:t>
            </w:r>
          </w:p>
        </w:tc>
        <w:tc>
          <w:tcPr>
            <w:tcW w:w="2268" w:type="dxa"/>
            <w:gridSpan w:val="2"/>
          </w:tcPr>
          <w:p w:rsidR="00B569AB" w:rsidRPr="00174816" w:rsidRDefault="002F6AF8" w:rsidP="00B569AB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31.12.</w:t>
            </w:r>
            <w:r w:rsidRPr="00174816">
              <w:rPr>
                <w:szCs w:val="28"/>
                <w:lang w:eastAsia="en-US"/>
              </w:rPr>
              <w:t xml:space="preserve">2022 </w:t>
            </w:r>
          </w:p>
        </w:tc>
        <w:tc>
          <w:tcPr>
            <w:tcW w:w="2551" w:type="dxa"/>
          </w:tcPr>
          <w:p w:rsidR="00B569AB" w:rsidRPr="00174816" w:rsidRDefault="00B569AB" w:rsidP="00B569AB">
            <w:pPr>
              <w:widowControl w:val="0"/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Белик Е.В., начальник управления развития общего образования</w:t>
            </w:r>
          </w:p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B569AB" w:rsidRPr="00174816" w:rsidRDefault="006E1845" w:rsidP="006E1845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B569AB" w:rsidRPr="00174816" w:rsidTr="006E1845">
        <w:tc>
          <w:tcPr>
            <w:tcW w:w="959" w:type="dxa"/>
          </w:tcPr>
          <w:p w:rsidR="00B569AB" w:rsidRPr="00174816" w:rsidRDefault="00164B1F" w:rsidP="00B569A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25</w:t>
            </w:r>
            <w:r w:rsidR="00B569AB" w:rsidRPr="00174816">
              <w:rPr>
                <w:szCs w:val="28"/>
              </w:rPr>
              <w:t>.1.</w:t>
            </w:r>
          </w:p>
        </w:tc>
        <w:tc>
          <w:tcPr>
            <w:tcW w:w="3685" w:type="dxa"/>
            <w:gridSpan w:val="2"/>
          </w:tcPr>
          <w:p w:rsidR="00B569AB" w:rsidRPr="00174816" w:rsidRDefault="00B569AB" w:rsidP="00B569AB">
            <w:pPr>
              <w:spacing w:line="240" w:lineRule="auto"/>
              <w:jc w:val="left"/>
              <w:rPr>
                <w:bCs/>
                <w:szCs w:val="28"/>
              </w:rPr>
            </w:pPr>
            <w:r w:rsidRPr="00174816">
              <w:rPr>
                <w:szCs w:val="28"/>
              </w:rPr>
              <w:t xml:space="preserve">Не менее 45000 детей в Московской области </w:t>
            </w:r>
            <w:r w:rsidRPr="00174816">
              <w:rPr>
                <w:bCs/>
                <w:szCs w:val="28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74816">
              <w:rPr>
                <w:szCs w:val="28"/>
              </w:rPr>
              <w:t>«Билет в будущее»</w:t>
            </w:r>
          </w:p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127" w:type="dxa"/>
          </w:tcPr>
          <w:p w:rsidR="00B569AB" w:rsidRPr="00174816" w:rsidRDefault="00755539" w:rsidP="00B569AB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01.01.</w:t>
            </w:r>
            <w:r w:rsidRPr="00174816">
              <w:rPr>
                <w:szCs w:val="28"/>
                <w:lang w:eastAsia="en-US"/>
              </w:rPr>
              <w:t>2022</w:t>
            </w:r>
          </w:p>
        </w:tc>
        <w:tc>
          <w:tcPr>
            <w:tcW w:w="2268" w:type="dxa"/>
            <w:gridSpan w:val="2"/>
          </w:tcPr>
          <w:p w:rsidR="00B569AB" w:rsidRPr="00174816" w:rsidRDefault="002F6AF8" w:rsidP="00B569AB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31.12.</w:t>
            </w:r>
            <w:r w:rsidRPr="00174816">
              <w:rPr>
                <w:szCs w:val="28"/>
                <w:lang w:eastAsia="en-US"/>
              </w:rPr>
              <w:t xml:space="preserve">2022 </w:t>
            </w:r>
          </w:p>
        </w:tc>
        <w:tc>
          <w:tcPr>
            <w:tcW w:w="2551" w:type="dxa"/>
          </w:tcPr>
          <w:p w:rsidR="00B569AB" w:rsidRPr="00174816" w:rsidRDefault="00B569AB" w:rsidP="00B569AB">
            <w:pPr>
              <w:widowControl w:val="0"/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Белик Е.В., начальник управления развития общего образования</w:t>
            </w:r>
          </w:p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B569AB" w:rsidRPr="00174816" w:rsidRDefault="006E1845" w:rsidP="006E1845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B569AB" w:rsidRPr="00174816" w:rsidTr="006E1845">
        <w:trPr>
          <w:trHeight w:val="1993"/>
        </w:trPr>
        <w:tc>
          <w:tcPr>
            <w:tcW w:w="959" w:type="dxa"/>
          </w:tcPr>
          <w:p w:rsidR="00B569AB" w:rsidRPr="00174816" w:rsidRDefault="005E637F" w:rsidP="00B569A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26</w:t>
            </w:r>
            <w:r w:rsidR="00B569AB" w:rsidRPr="00174816">
              <w:rPr>
                <w:szCs w:val="28"/>
              </w:rPr>
              <w:t>.</w:t>
            </w:r>
          </w:p>
        </w:tc>
        <w:tc>
          <w:tcPr>
            <w:tcW w:w="3685" w:type="dxa"/>
            <w:gridSpan w:val="2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В общеобразовательных организациях в Московской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2127" w:type="dxa"/>
          </w:tcPr>
          <w:p w:rsidR="00B569AB" w:rsidRPr="00174816" w:rsidRDefault="00755539" w:rsidP="00B569AB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01.01.</w:t>
            </w:r>
            <w:r w:rsidRPr="00174816">
              <w:rPr>
                <w:szCs w:val="28"/>
                <w:lang w:eastAsia="en-US"/>
              </w:rPr>
              <w:t>2022</w:t>
            </w:r>
          </w:p>
        </w:tc>
        <w:tc>
          <w:tcPr>
            <w:tcW w:w="2268" w:type="dxa"/>
            <w:gridSpan w:val="2"/>
          </w:tcPr>
          <w:p w:rsidR="00B569AB" w:rsidRPr="00174816" w:rsidRDefault="002F6AF8" w:rsidP="00B569AB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31.12.</w:t>
            </w:r>
            <w:r w:rsidRPr="00174816">
              <w:rPr>
                <w:szCs w:val="28"/>
                <w:lang w:eastAsia="en-US"/>
              </w:rPr>
              <w:t>2022</w:t>
            </w:r>
          </w:p>
        </w:tc>
        <w:tc>
          <w:tcPr>
            <w:tcW w:w="2551" w:type="dxa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Пантюхина Н.Н., первый заместитель министра образования Московской области</w:t>
            </w:r>
          </w:p>
        </w:tc>
        <w:tc>
          <w:tcPr>
            <w:tcW w:w="2126" w:type="dxa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B569AB" w:rsidRPr="00174816" w:rsidRDefault="006E1845" w:rsidP="006E1845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B569AB" w:rsidRPr="00174816" w:rsidTr="006E1845">
        <w:trPr>
          <w:trHeight w:val="1442"/>
        </w:trPr>
        <w:tc>
          <w:tcPr>
            <w:tcW w:w="959" w:type="dxa"/>
          </w:tcPr>
          <w:p w:rsidR="00B569AB" w:rsidRPr="00174816" w:rsidRDefault="005E637F" w:rsidP="00B569A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26</w:t>
            </w:r>
            <w:r w:rsidR="00B569AB" w:rsidRPr="00174816">
              <w:rPr>
                <w:szCs w:val="28"/>
              </w:rPr>
              <w:t>.1.1</w:t>
            </w:r>
          </w:p>
        </w:tc>
        <w:tc>
          <w:tcPr>
            <w:tcW w:w="3685" w:type="dxa"/>
            <w:gridSpan w:val="2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bCs/>
                <w:szCs w:val="28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174816">
              <w:rPr>
                <w:szCs w:val="28"/>
              </w:rPr>
              <w:t>субсидий из федерального бюджета бюджетам субъектов Российской Федерации на обеспечение мероприятий по 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127" w:type="dxa"/>
          </w:tcPr>
          <w:p w:rsidR="00B569AB" w:rsidRPr="00174816" w:rsidRDefault="00755539" w:rsidP="00755539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01.10.2021</w:t>
            </w:r>
          </w:p>
        </w:tc>
        <w:tc>
          <w:tcPr>
            <w:tcW w:w="2268" w:type="dxa"/>
            <w:gridSpan w:val="2"/>
          </w:tcPr>
          <w:p w:rsidR="00B569AB" w:rsidRPr="00174816" w:rsidRDefault="00B569AB" w:rsidP="00755539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3</w:t>
            </w:r>
            <w:r w:rsidR="00755539" w:rsidRPr="00174816">
              <w:rPr>
                <w:szCs w:val="28"/>
              </w:rPr>
              <w:t>0.10.2021</w:t>
            </w:r>
          </w:p>
        </w:tc>
        <w:tc>
          <w:tcPr>
            <w:tcW w:w="2551" w:type="dxa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Пантюхина Н.Н., первый заместитель министра образования Московской области</w:t>
            </w:r>
          </w:p>
        </w:tc>
        <w:tc>
          <w:tcPr>
            <w:tcW w:w="2126" w:type="dxa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заявка  Московской области </w:t>
            </w: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 в </w:t>
            </w:r>
            <w:r w:rsidRPr="00174816">
              <w:rPr>
                <w:szCs w:val="28"/>
              </w:rPr>
              <w:t>Министерство просвещения Российской Федерации в установленном порядке</w:t>
            </w:r>
          </w:p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701" w:type="dxa"/>
          </w:tcPr>
          <w:p w:rsidR="00B569AB" w:rsidRPr="00174816" w:rsidRDefault="00B569AB" w:rsidP="006E1845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К</w:t>
            </w:r>
          </w:p>
        </w:tc>
      </w:tr>
      <w:tr w:rsidR="00B569AB" w:rsidRPr="00174816" w:rsidTr="006E1845">
        <w:tc>
          <w:tcPr>
            <w:tcW w:w="959" w:type="dxa"/>
            <w:hideMark/>
          </w:tcPr>
          <w:p w:rsidR="00B569AB" w:rsidRPr="00174816" w:rsidRDefault="005E637F" w:rsidP="00B569A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26</w:t>
            </w:r>
            <w:r w:rsidR="00B569AB" w:rsidRPr="00174816">
              <w:rPr>
                <w:szCs w:val="28"/>
              </w:rPr>
              <w:t>.1.2.</w:t>
            </w:r>
          </w:p>
        </w:tc>
        <w:tc>
          <w:tcPr>
            <w:tcW w:w="3685" w:type="dxa"/>
            <w:gridSpan w:val="2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</w:t>
            </w:r>
            <w:r w:rsidRPr="00174816">
              <w:rPr>
                <w:szCs w:val="28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B569AB" w:rsidRPr="00174816" w:rsidRDefault="00755539" w:rsidP="00B569AB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01.01.</w:t>
            </w:r>
            <w:r w:rsidRPr="00174816">
              <w:rPr>
                <w:szCs w:val="28"/>
                <w:lang w:eastAsia="en-US"/>
              </w:rPr>
              <w:t>2022</w:t>
            </w:r>
          </w:p>
        </w:tc>
        <w:tc>
          <w:tcPr>
            <w:tcW w:w="2268" w:type="dxa"/>
            <w:gridSpan w:val="2"/>
          </w:tcPr>
          <w:p w:rsidR="00B569AB" w:rsidRPr="00174816" w:rsidRDefault="00B569AB" w:rsidP="00152E5B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28</w:t>
            </w:r>
            <w:r w:rsidR="00152E5B" w:rsidRPr="00174816">
              <w:rPr>
                <w:szCs w:val="28"/>
              </w:rPr>
              <w:t>.12.2022</w:t>
            </w:r>
          </w:p>
        </w:tc>
        <w:tc>
          <w:tcPr>
            <w:tcW w:w="2551" w:type="dxa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Забралова О.С.,первый заместитель Председателя Правительства Московской области – министр образования Московской области </w:t>
            </w:r>
          </w:p>
        </w:tc>
        <w:tc>
          <w:tcPr>
            <w:tcW w:w="2126" w:type="dxa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соглашение </w:t>
            </w:r>
            <w:r w:rsidRPr="00174816">
              <w:rPr>
                <w:szCs w:val="28"/>
                <w:lang w:eastAsia="en-US"/>
              </w:rPr>
              <w:t>с Министерством просвещения Российской Федерации</w:t>
            </w:r>
          </w:p>
        </w:tc>
        <w:tc>
          <w:tcPr>
            <w:tcW w:w="1701" w:type="dxa"/>
          </w:tcPr>
          <w:p w:rsidR="00B569AB" w:rsidRPr="00174816" w:rsidRDefault="00B569AB" w:rsidP="00B569A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К</w:t>
            </w:r>
          </w:p>
        </w:tc>
      </w:tr>
      <w:tr w:rsidR="00B569AB" w:rsidRPr="00174816" w:rsidTr="006E1845">
        <w:tc>
          <w:tcPr>
            <w:tcW w:w="959" w:type="dxa"/>
          </w:tcPr>
          <w:p w:rsidR="00B569AB" w:rsidRPr="00174816" w:rsidRDefault="005E637F" w:rsidP="00B569A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26</w:t>
            </w:r>
            <w:r w:rsidR="00B569AB" w:rsidRPr="00174816">
              <w:rPr>
                <w:szCs w:val="28"/>
              </w:rPr>
              <w:t>.1.3.</w:t>
            </w:r>
          </w:p>
        </w:tc>
        <w:tc>
          <w:tcPr>
            <w:tcW w:w="3685" w:type="dxa"/>
            <w:gridSpan w:val="2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 xml:space="preserve">Заключение соглашений с муниципальными образованиями Московской области на предоставление межбюджетных трансфертов на мероприятия по </w:t>
            </w:r>
            <w:r w:rsidRPr="00174816">
              <w:rPr>
                <w:szCs w:val="28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2127" w:type="dxa"/>
          </w:tcPr>
          <w:p w:rsidR="00B569AB" w:rsidRPr="00174816" w:rsidRDefault="00152E5B" w:rsidP="00152E5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  <w:r w:rsidR="00B569AB" w:rsidRPr="00174816">
              <w:rPr>
                <w:szCs w:val="28"/>
              </w:rPr>
              <w:t>1</w:t>
            </w:r>
            <w:r w:rsidRPr="00174816">
              <w:rPr>
                <w:szCs w:val="28"/>
              </w:rPr>
              <w:t>.03.2022</w:t>
            </w:r>
          </w:p>
        </w:tc>
        <w:tc>
          <w:tcPr>
            <w:tcW w:w="2268" w:type="dxa"/>
            <w:gridSpan w:val="2"/>
          </w:tcPr>
          <w:p w:rsidR="00B569AB" w:rsidRPr="00174816" w:rsidRDefault="00152E5B" w:rsidP="00152E5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  <w:r w:rsidR="00B569AB" w:rsidRPr="00174816">
              <w:rPr>
                <w:szCs w:val="28"/>
              </w:rPr>
              <w:t>1</w:t>
            </w:r>
            <w:r w:rsidRPr="00174816">
              <w:rPr>
                <w:szCs w:val="28"/>
              </w:rPr>
              <w:t>.05.2022</w:t>
            </w:r>
          </w:p>
        </w:tc>
        <w:tc>
          <w:tcPr>
            <w:tcW w:w="2551" w:type="dxa"/>
          </w:tcPr>
          <w:p w:rsidR="00B569AB" w:rsidRPr="00174816" w:rsidRDefault="00B569AB" w:rsidP="00B569AB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Пантюхина Н.Н., первый заместитель министра образования Московской области</w:t>
            </w:r>
          </w:p>
        </w:tc>
        <w:tc>
          <w:tcPr>
            <w:tcW w:w="2126" w:type="dxa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соглашения с муниципальными образованиями Московской области</w:t>
            </w:r>
          </w:p>
        </w:tc>
        <w:tc>
          <w:tcPr>
            <w:tcW w:w="1701" w:type="dxa"/>
          </w:tcPr>
          <w:p w:rsidR="00B569AB" w:rsidRPr="00174816" w:rsidRDefault="00B569AB" w:rsidP="00B569AB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К</w:t>
            </w:r>
          </w:p>
        </w:tc>
      </w:tr>
      <w:tr w:rsidR="00B569AB" w:rsidRPr="00174816" w:rsidTr="006E1845">
        <w:tc>
          <w:tcPr>
            <w:tcW w:w="959" w:type="dxa"/>
          </w:tcPr>
          <w:p w:rsidR="00B569AB" w:rsidRPr="00174816" w:rsidRDefault="005E637F" w:rsidP="00B569A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26</w:t>
            </w:r>
            <w:r w:rsidR="00B569AB" w:rsidRPr="00174816">
              <w:rPr>
                <w:szCs w:val="28"/>
              </w:rPr>
              <w:t>.1.4.</w:t>
            </w:r>
          </w:p>
          <w:p w:rsidR="00B569AB" w:rsidRPr="00174816" w:rsidRDefault="00B569AB" w:rsidP="00B569A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685" w:type="dxa"/>
            <w:gridSpan w:val="2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 xml:space="preserve">Разработка проектно-сметной документации на проведение ремонтных работ </w:t>
            </w:r>
          </w:p>
        </w:tc>
        <w:tc>
          <w:tcPr>
            <w:tcW w:w="2127" w:type="dxa"/>
          </w:tcPr>
          <w:p w:rsidR="00B569AB" w:rsidRPr="00174816" w:rsidRDefault="00152E5B" w:rsidP="00152E5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  <w:r w:rsidR="00B569AB" w:rsidRPr="00174816">
              <w:rPr>
                <w:szCs w:val="28"/>
              </w:rPr>
              <w:t>1</w:t>
            </w:r>
            <w:r w:rsidRPr="00174816">
              <w:rPr>
                <w:szCs w:val="28"/>
              </w:rPr>
              <w:t>.05.2022</w:t>
            </w:r>
          </w:p>
        </w:tc>
        <w:tc>
          <w:tcPr>
            <w:tcW w:w="2268" w:type="dxa"/>
            <w:gridSpan w:val="2"/>
          </w:tcPr>
          <w:p w:rsidR="00B569AB" w:rsidRPr="00174816" w:rsidRDefault="00152E5B" w:rsidP="00152E5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  <w:r w:rsidR="00B569AB" w:rsidRPr="00174816">
              <w:rPr>
                <w:szCs w:val="28"/>
              </w:rPr>
              <w:t>1</w:t>
            </w:r>
            <w:r w:rsidRPr="00174816">
              <w:rPr>
                <w:szCs w:val="28"/>
              </w:rPr>
              <w:t>.06.2022</w:t>
            </w:r>
          </w:p>
        </w:tc>
        <w:tc>
          <w:tcPr>
            <w:tcW w:w="2551" w:type="dxa"/>
          </w:tcPr>
          <w:p w:rsidR="00B569AB" w:rsidRPr="00174816" w:rsidRDefault="00B569AB" w:rsidP="00B569AB">
            <w:pPr>
              <w:spacing w:line="240" w:lineRule="auto"/>
              <w:contextualSpacing/>
              <w:rPr>
                <w:szCs w:val="28"/>
              </w:rPr>
            </w:pPr>
            <w:r w:rsidRPr="00174816">
              <w:rPr>
                <w:szCs w:val="28"/>
              </w:rPr>
              <w:t>Руководители муниципальных образований Московской области</w:t>
            </w:r>
          </w:p>
          <w:p w:rsidR="00B569AB" w:rsidRPr="00174816" w:rsidRDefault="00B569AB" w:rsidP="00B569AB">
            <w:pPr>
              <w:spacing w:line="240" w:lineRule="auto"/>
              <w:contextualSpacing/>
              <w:rPr>
                <w:szCs w:val="28"/>
                <w:lang w:eastAsia="en-US"/>
              </w:rPr>
            </w:pPr>
          </w:p>
          <w:p w:rsidR="00B569AB" w:rsidRPr="00174816" w:rsidRDefault="00B569AB" w:rsidP="00B569AB">
            <w:pPr>
              <w:spacing w:line="240" w:lineRule="auto"/>
              <w:contextualSpacing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Желтиков Юрий Сергеевич, заведующий отделом сопровождения программ строительства и энергосбережения</w:t>
            </w:r>
          </w:p>
        </w:tc>
        <w:tc>
          <w:tcPr>
            <w:tcW w:w="2126" w:type="dxa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разработана проектно-сметная документация на проведение ремонтных работ</w:t>
            </w:r>
          </w:p>
        </w:tc>
        <w:tc>
          <w:tcPr>
            <w:tcW w:w="1701" w:type="dxa"/>
          </w:tcPr>
          <w:p w:rsidR="00B569AB" w:rsidRPr="00174816" w:rsidRDefault="00B569AB" w:rsidP="00B569AB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К</w:t>
            </w:r>
          </w:p>
        </w:tc>
      </w:tr>
      <w:tr w:rsidR="00B569AB" w:rsidRPr="00174816" w:rsidTr="006E1845">
        <w:tc>
          <w:tcPr>
            <w:tcW w:w="959" w:type="dxa"/>
          </w:tcPr>
          <w:p w:rsidR="00B569AB" w:rsidRPr="00174816" w:rsidRDefault="005E637F" w:rsidP="00B569A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26</w:t>
            </w:r>
            <w:r w:rsidR="00B569AB" w:rsidRPr="00174816">
              <w:rPr>
                <w:szCs w:val="28"/>
              </w:rPr>
              <w:t>.1.5.</w:t>
            </w:r>
          </w:p>
        </w:tc>
        <w:tc>
          <w:tcPr>
            <w:tcW w:w="3685" w:type="dxa"/>
            <w:gridSpan w:val="2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Проведение ремонтных работ</w:t>
            </w:r>
          </w:p>
        </w:tc>
        <w:tc>
          <w:tcPr>
            <w:tcW w:w="2127" w:type="dxa"/>
          </w:tcPr>
          <w:p w:rsidR="00B569AB" w:rsidRPr="00174816" w:rsidRDefault="00152E5B" w:rsidP="00B569A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01.06.2022</w:t>
            </w:r>
          </w:p>
        </w:tc>
        <w:tc>
          <w:tcPr>
            <w:tcW w:w="2268" w:type="dxa"/>
            <w:gridSpan w:val="2"/>
          </w:tcPr>
          <w:p w:rsidR="00B569AB" w:rsidRPr="00174816" w:rsidRDefault="00152E5B" w:rsidP="00B569A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01.09.2022</w:t>
            </w:r>
          </w:p>
        </w:tc>
        <w:tc>
          <w:tcPr>
            <w:tcW w:w="2551" w:type="dxa"/>
          </w:tcPr>
          <w:p w:rsidR="00B569AB" w:rsidRPr="00174816" w:rsidRDefault="00B569AB" w:rsidP="00B569AB">
            <w:pPr>
              <w:spacing w:line="240" w:lineRule="auto"/>
              <w:contextualSpacing/>
              <w:rPr>
                <w:szCs w:val="28"/>
              </w:rPr>
            </w:pPr>
            <w:r w:rsidRPr="00174816">
              <w:rPr>
                <w:szCs w:val="28"/>
              </w:rPr>
              <w:t>Руководители муниципальных образований Московской области</w:t>
            </w:r>
          </w:p>
          <w:p w:rsidR="00B569AB" w:rsidRPr="00174816" w:rsidRDefault="00B569AB" w:rsidP="00B569AB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</w:p>
          <w:p w:rsidR="00B569AB" w:rsidRPr="00174816" w:rsidRDefault="00B569AB" w:rsidP="00B569AB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Желтиков Юрий Сергеевич, заведующий отделом сопровождения программ строительства и энергосбережения</w:t>
            </w:r>
          </w:p>
        </w:tc>
        <w:tc>
          <w:tcPr>
            <w:tcW w:w="2126" w:type="dxa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очет о готовности</w:t>
            </w:r>
          </w:p>
        </w:tc>
        <w:tc>
          <w:tcPr>
            <w:tcW w:w="1701" w:type="dxa"/>
          </w:tcPr>
          <w:p w:rsidR="00B569AB" w:rsidRPr="00174816" w:rsidRDefault="00B569AB" w:rsidP="00B569AB">
            <w:pPr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К</w:t>
            </w:r>
          </w:p>
        </w:tc>
      </w:tr>
      <w:tr w:rsidR="00B569AB" w:rsidRPr="00174816" w:rsidTr="006E1845">
        <w:tc>
          <w:tcPr>
            <w:tcW w:w="959" w:type="dxa"/>
          </w:tcPr>
          <w:p w:rsidR="00B569AB" w:rsidRPr="00174816" w:rsidRDefault="005E637F" w:rsidP="00B569A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26</w:t>
            </w:r>
            <w:r w:rsidR="00B569AB" w:rsidRPr="00174816">
              <w:rPr>
                <w:szCs w:val="28"/>
              </w:rPr>
              <w:t>.1.</w:t>
            </w:r>
          </w:p>
        </w:tc>
        <w:tc>
          <w:tcPr>
            <w:tcW w:w="3685" w:type="dxa"/>
            <w:gridSpan w:val="2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В общеобразовательных организациях в Московской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B569AB" w:rsidRPr="00174816" w:rsidRDefault="00B569AB" w:rsidP="00B569A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B569AB" w:rsidRPr="00174816" w:rsidRDefault="00B569AB" w:rsidP="008930F3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31</w:t>
            </w:r>
            <w:r w:rsidR="008930F3" w:rsidRPr="00174816">
              <w:rPr>
                <w:szCs w:val="28"/>
              </w:rPr>
              <w:t>.12.2022</w:t>
            </w:r>
          </w:p>
        </w:tc>
        <w:tc>
          <w:tcPr>
            <w:tcW w:w="2551" w:type="dxa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Ракин А.В., начальник управления по работе с муниципальными органами управления образованием и обеспечению безопасности образовательных организаций</w:t>
            </w:r>
            <w:r w:rsidRPr="00174816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B569AB" w:rsidRPr="00174816" w:rsidRDefault="006E1845" w:rsidP="006E1845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B569AB" w:rsidRPr="00174816" w:rsidTr="006E1845">
        <w:tc>
          <w:tcPr>
            <w:tcW w:w="959" w:type="dxa"/>
          </w:tcPr>
          <w:p w:rsidR="00B569AB" w:rsidRPr="00174816" w:rsidRDefault="005E637F" w:rsidP="00B569A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27</w:t>
            </w:r>
            <w:r w:rsidR="00B569AB" w:rsidRPr="00174816">
              <w:rPr>
                <w:szCs w:val="28"/>
              </w:rPr>
              <w:t>.</w:t>
            </w:r>
          </w:p>
        </w:tc>
        <w:tc>
          <w:tcPr>
            <w:tcW w:w="3685" w:type="dxa"/>
            <w:gridSpan w:val="2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Созданы не менее 6 детских технопарков «Кванториум» и 2</w:t>
            </w:r>
            <w:r w:rsidRPr="00174816">
              <w:rPr>
                <w:szCs w:val="28"/>
                <w:vertAlign w:val="superscript"/>
              </w:rPr>
              <w:footnoteReference w:id="12"/>
            </w:r>
            <w:r w:rsidRPr="00174816">
              <w:rPr>
                <w:szCs w:val="28"/>
              </w:rPr>
              <w:t xml:space="preserve"> мобильных технопарков «Кванториум» (для детей, проживающих в сельской местности и малых городах) </w:t>
            </w:r>
            <w:r w:rsidRPr="00174816">
              <w:rPr>
                <w:szCs w:val="28"/>
                <w:vertAlign w:val="superscript"/>
              </w:rPr>
              <w:footnoteReference w:id="13"/>
            </w:r>
          </w:p>
          <w:p w:rsidR="00B569AB" w:rsidRPr="00174816" w:rsidRDefault="00B569AB" w:rsidP="00B569AB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szCs w:val="28"/>
              </w:rPr>
              <w:t>с охватом не менее 23,5  тыс. детей</w:t>
            </w:r>
          </w:p>
        </w:tc>
        <w:tc>
          <w:tcPr>
            <w:tcW w:w="2127" w:type="dxa"/>
          </w:tcPr>
          <w:p w:rsidR="00B569AB" w:rsidRPr="00174816" w:rsidRDefault="001362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01.0</w:t>
            </w:r>
            <w:r w:rsidR="00E21630" w:rsidRPr="00174816">
              <w:rPr>
                <w:szCs w:val="28"/>
              </w:rPr>
              <w:t>7</w:t>
            </w:r>
            <w:r w:rsidRPr="00174816">
              <w:rPr>
                <w:szCs w:val="28"/>
              </w:rPr>
              <w:t>.</w:t>
            </w:r>
            <w:r w:rsidR="00E21630" w:rsidRPr="00174816">
              <w:rPr>
                <w:szCs w:val="28"/>
                <w:lang w:eastAsia="en-US"/>
              </w:rPr>
              <w:t>2021</w:t>
            </w:r>
          </w:p>
        </w:tc>
        <w:tc>
          <w:tcPr>
            <w:tcW w:w="2268" w:type="dxa"/>
            <w:gridSpan w:val="2"/>
          </w:tcPr>
          <w:p w:rsidR="00B569AB" w:rsidRPr="00174816" w:rsidRDefault="00136230" w:rsidP="00B569AB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31.12.2022</w:t>
            </w:r>
          </w:p>
        </w:tc>
        <w:tc>
          <w:tcPr>
            <w:tcW w:w="2551" w:type="dxa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Михайлова Е.А., заместитель министра образования Московской области</w:t>
            </w:r>
          </w:p>
        </w:tc>
        <w:tc>
          <w:tcPr>
            <w:tcW w:w="2126" w:type="dxa"/>
          </w:tcPr>
          <w:p w:rsidR="005E3D4F" w:rsidRPr="00174816" w:rsidRDefault="00B569AB" w:rsidP="005E3D4F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информационно-аналитический отчет</w:t>
            </w:r>
            <w:r w:rsidR="005E3D4F" w:rsidRPr="00174816">
              <w:rPr>
                <w:szCs w:val="28"/>
              </w:rPr>
              <w:t xml:space="preserve"> о создании не менее 6 детских технопарков «Кванториум» и 2 мобильных технопарков «Кванториум» (для детей, проживающих в сельской местности и малых городах) </w:t>
            </w:r>
          </w:p>
          <w:p w:rsidR="00B569AB" w:rsidRPr="00174816" w:rsidRDefault="005E3D4F" w:rsidP="005E3D4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с охватом не менее 23,5  тыс. детей</w:t>
            </w:r>
          </w:p>
        </w:tc>
        <w:tc>
          <w:tcPr>
            <w:tcW w:w="1701" w:type="dxa"/>
          </w:tcPr>
          <w:p w:rsidR="00B569AB" w:rsidRPr="00174816" w:rsidRDefault="006E1845" w:rsidP="006E1845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B569AB" w:rsidRPr="00174816" w:rsidTr="006E1845">
        <w:tc>
          <w:tcPr>
            <w:tcW w:w="959" w:type="dxa"/>
          </w:tcPr>
          <w:p w:rsidR="00B569AB" w:rsidRPr="00174816" w:rsidRDefault="005E637F" w:rsidP="00B569A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27</w:t>
            </w:r>
            <w:r w:rsidR="00B569AB" w:rsidRPr="00174816">
              <w:rPr>
                <w:szCs w:val="28"/>
              </w:rPr>
              <w:t>.1.1.</w:t>
            </w:r>
          </w:p>
        </w:tc>
        <w:tc>
          <w:tcPr>
            <w:tcW w:w="3685" w:type="dxa"/>
            <w:gridSpan w:val="2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bCs/>
                <w:szCs w:val="28"/>
              </w:rPr>
              <w:t xml:space="preserve">Подготовка и предоставление </w:t>
            </w:r>
            <w:r w:rsidR="00136230" w:rsidRPr="00174816">
              <w:rPr>
                <w:bCs/>
                <w:szCs w:val="28"/>
              </w:rPr>
              <w:t xml:space="preserve">Московской областью заявки </w:t>
            </w:r>
            <w:r w:rsidRPr="00174816">
              <w:rPr>
                <w:bCs/>
                <w:szCs w:val="28"/>
              </w:rPr>
              <w:t xml:space="preserve"> в Министерство просвещения Российской Федерации на участие в отборе на предоставление </w:t>
            </w:r>
            <w:r w:rsidRPr="00174816">
              <w:rPr>
                <w:szCs w:val="28"/>
              </w:rPr>
              <w:t>субсидий из федерального бюджета бюджетам субъектов Российской Федерации на финансовое обеспечение мероприятий по созданию детских технопарков</w:t>
            </w:r>
          </w:p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B569AB" w:rsidRPr="00174816" w:rsidRDefault="00FC0DA8" w:rsidP="00FC0DA8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  <w:r w:rsidR="00B569AB" w:rsidRPr="00174816">
              <w:rPr>
                <w:szCs w:val="28"/>
              </w:rPr>
              <w:t>1</w:t>
            </w:r>
            <w:r w:rsidRPr="00174816">
              <w:rPr>
                <w:szCs w:val="28"/>
              </w:rPr>
              <w:t>.06.2021</w:t>
            </w:r>
          </w:p>
        </w:tc>
        <w:tc>
          <w:tcPr>
            <w:tcW w:w="2268" w:type="dxa"/>
            <w:gridSpan w:val="2"/>
          </w:tcPr>
          <w:p w:rsidR="00B569AB" w:rsidRPr="00174816" w:rsidRDefault="00FC0DA8" w:rsidP="00FC0DA8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  <w:r w:rsidR="00B569AB" w:rsidRPr="00174816">
              <w:rPr>
                <w:szCs w:val="28"/>
              </w:rPr>
              <w:t>1</w:t>
            </w:r>
            <w:r w:rsidRPr="00174816">
              <w:rPr>
                <w:szCs w:val="28"/>
              </w:rPr>
              <w:t>.08.2021</w:t>
            </w:r>
          </w:p>
        </w:tc>
        <w:tc>
          <w:tcPr>
            <w:tcW w:w="2551" w:type="dxa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Михайлова Е.А., заместитель министра образования Московской области</w:t>
            </w:r>
          </w:p>
        </w:tc>
        <w:tc>
          <w:tcPr>
            <w:tcW w:w="2126" w:type="dxa"/>
          </w:tcPr>
          <w:p w:rsidR="00B569AB" w:rsidRPr="00174816" w:rsidRDefault="00B569AB" w:rsidP="00B569AB">
            <w:pPr>
              <w:spacing w:line="240" w:lineRule="auto"/>
              <w:jc w:val="left"/>
              <w:rPr>
                <w:bCs/>
                <w:szCs w:val="28"/>
              </w:rPr>
            </w:pPr>
            <w:r w:rsidRPr="00174816">
              <w:rPr>
                <w:bCs/>
                <w:szCs w:val="28"/>
              </w:rPr>
              <w:t xml:space="preserve">заявка </w:t>
            </w:r>
            <w:r w:rsidRPr="00174816">
              <w:rPr>
                <w:bCs/>
                <w:i/>
                <w:szCs w:val="28"/>
              </w:rPr>
              <w:t>Московской области</w:t>
            </w:r>
            <w:r w:rsidRPr="00174816">
              <w:rPr>
                <w:bCs/>
                <w:szCs w:val="28"/>
              </w:rPr>
              <w:t xml:space="preserve"> в Министерство просвещения</w:t>
            </w:r>
          </w:p>
          <w:p w:rsidR="00B569AB" w:rsidRPr="00174816" w:rsidRDefault="00B569AB" w:rsidP="00B569AB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bCs/>
                <w:szCs w:val="28"/>
              </w:rPr>
              <w:t>Российской Федерации в установленном порядке</w:t>
            </w:r>
          </w:p>
        </w:tc>
        <w:tc>
          <w:tcPr>
            <w:tcW w:w="1701" w:type="dxa"/>
          </w:tcPr>
          <w:p w:rsidR="00B569AB" w:rsidRPr="00174816" w:rsidRDefault="006E1845" w:rsidP="006E1845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К</w:t>
            </w:r>
          </w:p>
        </w:tc>
      </w:tr>
      <w:tr w:rsidR="00B569AB" w:rsidRPr="00174816" w:rsidTr="006E1845">
        <w:tc>
          <w:tcPr>
            <w:tcW w:w="959" w:type="dxa"/>
          </w:tcPr>
          <w:p w:rsidR="00B569AB" w:rsidRPr="00174816" w:rsidRDefault="005E637F" w:rsidP="00B569A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27</w:t>
            </w:r>
            <w:r w:rsidR="00B569AB" w:rsidRPr="00174816">
              <w:rPr>
                <w:szCs w:val="28"/>
              </w:rPr>
              <w:t>.1.2.</w:t>
            </w:r>
          </w:p>
        </w:tc>
        <w:tc>
          <w:tcPr>
            <w:tcW w:w="3685" w:type="dxa"/>
            <w:gridSpan w:val="2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B569AB" w:rsidRPr="00174816" w:rsidRDefault="00786B9B" w:rsidP="00B569A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01.01.</w:t>
            </w:r>
            <w:r w:rsidRPr="00174816">
              <w:rPr>
                <w:szCs w:val="28"/>
                <w:lang w:eastAsia="en-US"/>
              </w:rPr>
              <w:t>2022</w:t>
            </w:r>
          </w:p>
        </w:tc>
        <w:tc>
          <w:tcPr>
            <w:tcW w:w="2268" w:type="dxa"/>
            <w:gridSpan w:val="2"/>
          </w:tcPr>
          <w:p w:rsidR="00B569AB" w:rsidRPr="00174816" w:rsidRDefault="00E21630" w:rsidP="00786B9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01.03.</w:t>
            </w:r>
            <w:r w:rsidR="00786B9B" w:rsidRPr="00174816">
              <w:rPr>
                <w:szCs w:val="28"/>
              </w:rPr>
              <w:t>2022</w:t>
            </w:r>
          </w:p>
        </w:tc>
        <w:tc>
          <w:tcPr>
            <w:tcW w:w="2551" w:type="dxa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Забралова О.С., первый заместитель Председателя Правительства Московской области – министр образования Московской области </w:t>
            </w:r>
          </w:p>
        </w:tc>
        <w:tc>
          <w:tcPr>
            <w:tcW w:w="2126" w:type="dxa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соглашение </w:t>
            </w:r>
            <w:r w:rsidRPr="00174816">
              <w:rPr>
                <w:szCs w:val="28"/>
                <w:lang w:eastAsia="en-US"/>
              </w:rPr>
              <w:t>с Министерством просвещения Российской Федерации</w:t>
            </w:r>
          </w:p>
        </w:tc>
        <w:tc>
          <w:tcPr>
            <w:tcW w:w="1701" w:type="dxa"/>
          </w:tcPr>
          <w:p w:rsidR="00B569AB" w:rsidRPr="00174816" w:rsidRDefault="006E1845" w:rsidP="006E1845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К</w:t>
            </w:r>
          </w:p>
        </w:tc>
      </w:tr>
      <w:tr w:rsidR="00B569AB" w:rsidRPr="00174816" w:rsidTr="006E1845">
        <w:tc>
          <w:tcPr>
            <w:tcW w:w="959" w:type="dxa"/>
          </w:tcPr>
          <w:p w:rsidR="00B569AB" w:rsidRPr="00174816" w:rsidRDefault="005E637F" w:rsidP="00B569A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27</w:t>
            </w:r>
            <w:r w:rsidR="00B569AB" w:rsidRPr="00174816">
              <w:rPr>
                <w:szCs w:val="28"/>
              </w:rPr>
              <w:t>.1.3.</w:t>
            </w:r>
          </w:p>
        </w:tc>
        <w:tc>
          <w:tcPr>
            <w:tcW w:w="3685" w:type="dxa"/>
            <w:gridSpan w:val="2"/>
          </w:tcPr>
          <w:p w:rsidR="00B569AB" w:rsidRPr="00174816" w:rsidRDefault="00B569AB" w:rsidP="00B569AB">
            <w:pPr>
              <w:spacing w:before="200"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Проведение мониторинга реализации целевых моделей создания и функционирования детских технопарков «Кванториум» и мобильных технопарков «Кванториум»</w:t>
            </w:r>
          </w:p>
        </w:tc>
        <w:tc>
          <w:tcPr>
            <w:tcW w:w="2127" w:type="dxa"/>
          </w:tcPr>
          <w:p w:rsidR="00B569AB" w:rsidRPr="00174816" w:rsidRDefault="00357EBA" w:rsidP="00357EBA">
            <w:pPr>
              <w:spacing w:before="200"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  <w:r w:rsidR="00B569AB" w:rsidRPr="00174816">
              <w:rPr>
                <w:szCs w:val="28"/>
              </w:rPr>
              <w:t>1</w:t>
            </w:r>
            <w:r w:rsidRPr="00174816">
              <w:rPr>
                <w:szCs w:val="28"/>
              </w:rPr>
              <w:t>.03.2022</w:t>
            </w:r>
          </w:p>
        </w:tc>
        <w:tc>
          <w:tcPr>
            <w:tcW w:w="2268" w:type="dxa"/>
            <w:gridSpan w:val="2"/>
          </w:tcPr>
          <w:p w:rsidR="00B569AB" w:rsidRPr="00174816" w:rsidRDefault="00B569AB" w:rsidP="00357EBA">
            <w:pPr>
              <w:spacing w:before="200"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31</w:t>
            </w:r>
            <w:r w:rsidR="00357EBA" w:rsidRPr="00174816">
              <w:rPr>
                <w:szCs w:val="28"/>
              </w:rPr>
              <w:t>.12.2022</w:t>
            </w:r>
          </w:p>
        </w:tc>
        <w:tc>
          <w:tcPr>
            <w:tcW w:w="2551" w:type="dxa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Ляпистова О.И., начальник управления дополнительного образования и воспитания детей</w:t>
            </w:r>
          </w:p>
        </w:tc>
        <w:tc>
          <w:tcPr>
            <w:tcW w:w="2126" w:type="dxa"/>
          </w:tcPr>
          <w:p w:rsidR="00B569AB" w:rsidRPr="00174816" w:rsidRDefault="00B569AB" w:rsidP="00B569AB">
            <w:pPr>
              <w:spacing w:before="200" w:line="240" w:lineRule="auto"/>
              <w:jc w:val="left"/>
              <w:rPr>
                <w:szCs w:val="28"/>
              </w:rPr>
            </w:pPr>
            <w:r w:rsidRPr="00174816">
              <w:rPr>
                <w:bCs/>
                <w:szCs w:val="28"/>
              </w:rPr>
              <w:t xml:space="preserve">информационно-аналитический отчет о проведении </w:t>
            </w:r>
            <w:r w:rsidRPr="00174816">
              <w:rPr>
                <w:szCs w:val="28"/>
              </w:rPr>
              <w:t xml:space="preserve">мониторинга создания и функционирования </w:t>
            </w:r>
            <w:r w:rsidRPr="00174816">
              <w:rPr>
                <w:i/>
                <w:szCs w:val="28"/>
              </w:rPr>
              <w:t xml:space="preserve">детских технопарков </w:t>
            </w:r>
            <w:r w:rsidR="00E21630" w:rsidRPr="00174816">
              <w:rPr>
                <w:i/>
                <w:szCs w:val="28"/>
              </w:rPr>
              <w:t>«</w:t>
            </w:r>
            <w:r w:rsidRPr="00174816">
              <w:rPr>
                <w:i/>
                <w:szCs w:val="28"/>
              </w:rPr>
              <w:t>Кванториум</w:t>
            </w:r>
            <w:r w:rsidR="00E21630" w:rsidRPr="00174816">
              <w:rPr>
                <w:i/>
                <w:szCs w:val="28"/>
              </w:rPr>
              <w:t>»</w:t>
            </w:r>
            <w:r w:rsidRPr="00174816">
              <w:rPr>
                <w:szCs w:val="28"/>
              </w:rPr>
              <w:t xml:space="preserve"> и </w:t>
            </w:r>
            <w:r w:rsidRPr="00174816">
              <w:rPr>
                <w:i/>
                <w:szCs w:val="28"/>
              </w:rPr>
              <w:t xml:space="preserve">мобильных технопарков </w:t>
            </w:r>
            <w:r w:rsidR="00E21630" w:rsidRPr="00174816">
              <w:rPr>
                <w:i/>
                <w:szCs w:val="28"/>
              </w:rPr>
              <w:t>«</w:t>
            </w:r>
            <w:r w:rsidRPr="00174816">
              <w:rPr>
                <w:i/>
                <w:szCs w:val="28"/>
              </w:rPr>
              <w:t>Кванториум</w:t>
            </w:r>
            <w:r w:rsidR="00E21630" w:rsidRPr="00174816">
              <w:rPr>
                <w:i/>
                <w:szCs w:val="28"/>
              </w:rPr>
              <w:t>»</w:t>
            </w:r>
          </w:p>
        </w:tc>
        <w:tc>
          <w:tcPr>
            <w:tcW w:w="1701" w:type="dxa"/>
          </w:tcPr>
          <w:p w:rsidR="00B569AB" w:rsidRPr="00174816" w:rsidRDefault="00B569AB" w:rsidP="00B569AB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К</w:t>
            </w:r>
          </w:p>
        </w:tc>
      </w:tr>
      <w:tr w:rsidR="00B569AB" w:rsidRPr="00174816" w:rsidTr="006E1845">
        <w:tc>
          <w:tcPr>
            <w:tcW w:w="959" w:type="dxa"/>
          </w:tcPr>
          <w:p w:rsidR="00B569AB" w:rsidRPr="00174816" w:rsidRDefault="005E637F" w:rsidP="00B569A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27</w:t>
            </w:r>
            <w:r w:rsidR="00B569AB" w:rsidRPr="00174816">
              <w:rPr>
                <w:szCs w:val="28"/>
              </w:rPr>
              <w:t>.1.</w:t>
            </w:r>
          </w:p>
        </w:tc>
        <w:tc>
          <w:tcPr>
            <w:tcW w:w="3685" w:type="dxa"/>
            <w:gridSpan w:val="2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Созданы не менее 6 детских технопарков «Кванториум» и 2 мобильных технопарков «Кванториум» (для детей, проживающих в сельской местности и малых городах) </w:t>
            </w:r>
          </w:p>
          <w:p w:rsidR="00B569AB" w:rsidRPr="00174816" w:rsidRDefault="00B569AB" w:rsidP="00B569AB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szCs w:val="28"/>
              </w:rPr>
              <w:t>с охватом не менее 23,5  тыс. детей</w:t>
            </w:r>
          </w:p>
        </w:tc>
        <w:tc>
          <w:tcPr>
            <w:tcW w:w="2127" w:type="dxa"/>
          </w:tcPr>
          <w:p w:rsidR="00B569AB" w:rsidRPr="00174816" w:rsidRDefault="00B569AB" w:rsidP="00B569AB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569AB" w:rsidRPr="00174816" w:rsidRDefault="00357EBA" w:rsidP="00B569AB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31.12.2022</w:t>
            </w:r>
          </w:p>
        </w:tc>
        <w:tc>
          <w:tcPr>
            <w:tcW w:w="2551" w:type="dxa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Михайлова Е.А., заместитель министра образования Московской области</w:t>
            </w:r>
          </w:p>
        </w:tc>
        <w:tc>
          <w:tcPr>
            <w:tcW w:w="2126" w:type="dxa"/>
          </w:tcPr>
          <w:p w:rsidR="005E3D4F" w:rsidRPr="00174816" w:rsidRDefault="00B569AB" w:rsidP="005E3D4F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информационно-аналитический отчет</w:t>
            </w:r>
            <w:r w:rsidRPr="00174816" w:rsidDel="004C56E0">
              <w:rPr>
                <w:bCs/>
                <w:szCs w:val="28"/>
              </w:rPr>
              <w:t xml:space="preserve"> </w:t>
            </w:r>
            <w:r w:rsidR="005E3D4F" w:rsidRPr="00174816">
              <w:rPr>
                <w:bCs/>
                <w:szCs w:val="28"/>
              </w:rPr>
              <w:t xml:space="preserve"> о создании </w:t>
            </w:r>
            <w:r w:rsidR="005E3D4F" w:rsidRPr="00174816">
              <w:rPr>
                <w:szCs w:val="28"/>
              </w:rPr>
              <w:t xml:space="preserve">не менее 6 детских технопарков «Кванториум» и 2 мобильных технопарков «Кванториум» (для детей, проживающих в сельской местности и малых городах) </w:t>
            </w:r>
          </w:p>
          <w:p w:rsidR="00B569AB" w:rsidRPr="00174816" w:rsidRDefault="005E3D4F" w:rsidP="005E3D4F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с охватом не менее 23,5  тыс. детей</w:t>
            </w:r>
          </w:p>
        </w:tc>
        <w:tc>
          <w:tcPr>
            <w:tcW w:w="1701" w:type="dxa"/>
          </w:tcPr>
          <w:p w:rsidR="00B569AB" w:rsidRPr="00174816" w:rsidRDefault="006E1845" w:rsidP="006E1845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B569AB" w:rsidRPr="00174816" w:rsidTr="006E1845">
        <w:tc>
          <w:tcPr>
            <w:tcW w:w="959" w:type="dxa"/>
          </w:tcPr>
          <w:p w:rsidR="00B569AB" w:rsidRPr="00174816" w:rsidRDefault="005E637F" w:rsidP="00B569A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28.</w:t>
            </w:r>
          </w:p>
        </w:tc>
        <w:tc>
          <w:tcPr>
            <w:tcW w:w="3685" w:type="dxa"/>
            <w:gridSpan w:val="2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Не менее чем 35 %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</w:t>
            </w:r>
            <w:r w:rsidRPr="00174816">
              <w:rPr>
                <w:i/>
                <w:szCs w:val="28"/>
              </w:rPr>
              <w:t>наставничества и «шефства»</w:t>
            </w:r>
          </w:p>
        </w:tc>
        <w:tc>
          <w:tcPr>
            <w:tcW w:w="2127" w:type="dxa"/>
          </w:tcPr>
          <w:p w:rsidR="00B569AB" w:rsidRPr="00174816" w:rsidRDefault="00357EBA" w:rsidP="00B569AB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01.01.</w:t>
            </w:r>
            <w:r w:rsidRPr="00174816">
              <w:rPr>
                <w:szCs w:val="28"/>
                <w:lang w:eastAsia="en-US"/>
              </w:rPr>
              <w:t>2022</w:t>
            </w:r>
          </w:p>
        </w:tc>
        <w:tc>
          <w:tcPr>
            <w:tcW w:w="2268" w:type="dxa"/>
            <w:gridSpan w:val="2"/>
          </w:tcPr>
          <w:p w:rsidR="00B569AB" w:rsidRPr="00174816" w:rsidRDefault="00357EBA" w:rsidP="00B569AB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31.12.2022</w:t>
            </w:r>
          </w:p>
        </w:tc>
        <w:tc>
          <w:tcPr>
            <w:tcW w:w="2551" w:type="dxa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Михайлова Е.А., заместитель министра образования Московсклой области</w:t>
            </w:r>
          </w:p>
        </w:tc>
        <w:tc>
          <w:tcPr>
            <w:tcW w:w="2126" w:type="dxa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информационно-аналитический отчет об обеспечении вовлечения в различные формы сопровождения, </w:t>
            </w:r>
            <w:r w:rsidRPr="00174816">
              <w:rPr>
                <w:i/>
                <w:szCs w:val="28"/>
              </w:rPr>
              <w:t xml:space="preserve">наставничества и «шефства» </w:t>
            </w:r>
            <w:r w:rsidRPr="00174816">
              <w:rPr>
                <w:szCs w:val="28"/>
              </w:rPr>
              <w:t>не менее 35 % обучающихся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701" w:type="dxa"/>
          </w:tcPr>
          <w:p w:rsidR="00B569AB" w:rsidRPr="00174816" w:rsidRDefault="006E1845" w:rsidP="006E1845">
            <w:pPr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B569AB" w:rsidRPr="00174816" w:rsidTr="006E1845">
        <w:tc>
          <w:tcPr>
            <w:tcW w:w="959" w:type="dxa"/>
          </w:tcPr>
          <w:p w:rsidR="00B569AB" w:rsidRPr="00174816" w:rsidRDefault="005E637F" w:rsidP="00B569A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28.1.1.</w:t>
            </w:r>
          </w:p>
        </w:tc>
        <w:tc>
          <w:tcPr>
            <w:tcW w:w="3685" w:type="dxa"/>
            <w:gridSpan w:val="2"/>
          </w:tcPr>
          <w:p w:rsidR="00B569AB" w:rsidRPr="00174816" w:rsidRDefault="00B569AB" w:rsidP="00B569AB">
            <w:pPr>
              <w:spacing w:after="120" w:line="240" w:lineRule="atLeast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Проведение мониторинга количества обучающихся организаций, осуществляющих образовательную деятельность по дополнительным общеобразовательным программам, вовлеченных в различные формы сопровождения, </w:t>
            </w:r>
            <w:r w:rsidRPr="00174816">
              <w:rPr>
                <w:i/>
                <w:szCs w:val="28"/>
              </w:rPr>
              <w:t xml:space="preserve">наставничества и </w:t>
            </w:r>
            <w:r w:rsidR="00E21630" w:rsidRPr="00174816">
              <w:rPr>
                <w:i/>
                <w:szCs w:val="28"/>
              </w:rPr>
              <w:t>«</w:t>
            </w:r>
            <w:r w:rsidRPr="00174816">
              <w:rPr>
                <w:i/>
                <w:szCs w:val="28"/>
              </w:rPr>
              <w:t>шефства</w:t>
            </w:r>
            <w:r w:rsidR="00E21630" w:rsidRPr="00174816">
              <w:rPr>
                <w:i/>
                <w:szCs w:val="28"/>
              </w:rPr>
              <w:t>»</w:t>
            </w:r>
          </w:p>
        </w:tc>
        <w:tc>
          <w:tcPr>
            <w:tcW w:w="2127" w:type="dxa"/>
          </w:tcPr>
          <w:p w:rsidR="00B569AB" w:rsidRPr="00174816" w:rsidRDefault="00357EBA" w:rsidP="00B569AB">
            <w:pPr>
              <w:spacing w:after="120" w:line="240" w:lineRule="atLeast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01.01.</w:t>
            </w:r>
            <w:r w:rsidRPr="00174816">
              <w:rPr>
                <w:szCs w:val="28"/>
                <w:lang w:eastAsia="en-US"/>
              </w:rPr>
              <w:t>2022</w:t>
            </w:r>
          </w:p>
        </w:tc>
        <w:tc>
          <w:tcPr>
            <w:tcW w:w="2268" w:type="dxa"/>
            <w:gridSpan w:val="2"/>
          </w:tcPr>
          <w:p w:rsidR="00B569AB" w:rsidRPr="00174816" w:rsidRDefault="00357EBA" w:rsidP="00B569AB">
            <w:pPr>
              <w:spacing w:after="120" w:line="240" w:lineRule="atLeast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31.12.2022</w:t>
            </w:r>
          </w:p>
        </w:tc>
        <w:tc>
          <w:tcPr>
            <w:tcW w:w="2551" w:type="dxa"/>
          </w:tcPr>
          <w:p w:rsidR="00B569AB" w:rsidRPr="00174816" w:rsidRDefault="00B569AB" w:rsidP="00B569AB">
            <w:pPr>
              <w:spacing w:after="120" w:line="240" w:lineRule="atLeast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Михайлова Е.А., заместитель министра образования Московсклой области</w:t>
            </w:r>
          </w:p>
        </w:tc>
        <w:tc>
          <w:tcPr>
            <w:tcW w:w="2126" w:type="dxa"/>
          </w:tcPr>
          <w:p w:rsidR="00B569AB" w:rsidRPr="00174816" w:rsidRDefault="00B569AB" w:rsidP="00B569AB">
            <w:pPr>
              <w:spacing w:after="120" w:line="240" w:lineRule="atLeast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информационно-аналитический отчет о проведении мониторинга количества обучающихся организаций, осуществляющих образовательную деятельность по дополнительным общеобразовательным программам, вовлеченных в различные формы сопровождения, </w:t>
            </w:r>
            <w:r w:rsidRPr="00174816">
              <w:rPr>
                <w:i/>
                <w:szCs w:val="28"/>
              </w:rPr>
              <w:t xml:space="preserve">наставничества и </w:t>
            </w:r>
            <w:r w:rsidR="00E21630" w:rsidRPr="00174816">
              <w:rPr>
                <w:i/>
                <w:szCs w:val="28"/>
              </w:rPr>
              <w:t>«</w:t>
            </w:r>
            <w:r w:rsidRPr="00174816">
              <w:rPr>
                <w:i/>
                <w:szCs w:val="28"/>
              </w:rPr>
              <w:t>шефства</w:t>
            </w:r>
            <w:r w:rsidR="00E21630" w:rsidRPr="00174816">
              <w:rPr>
                <w:i/>
                <w:szCs w:val="28"/>
              </w:rPr>
              <w:t>»</w:t>
            </w:r>
          </w:p>
        </w:tc>
        <w:tc>
          <w:tcPr>
            <w:tcW w:w="1701" w:type="dxa"/>
          </w:tcPr>
          <w:p w:rsidR="00B569AB" w:rsidRPr="00174816" w:rsidRDefault="006E1845" w:rsidP="006E1845">
            <w:pPr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B569AB" w:rsidRPr="00174816" w:rsidTr="006E1845">
        <w:tc>
          <w:tcPr>
            <w:tcW w:w="959" w:type="dxa"/>
          </w:tcPr>
          <w:p w:rsidR="00B569AB" w:rsidRPr="00174816" w:rsidRDefault="005E637F" w:rsidP="00B569A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28.1.</w:t>
            </w:r>
          </w:p>
        </w:tc>
        <w:tc>
          <w:tcPr>
            <w:tcW w:w="3685" w:type="dxa"/>
            <w:gridSpan w:val="2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Не менее чем 35 %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</w:t>
            </w:r>
            <w:r w:rsidRPr="00174816">
              <w:rPr>
                <w:i/>
                <w:szCs w:val="28"/>
              </w:rPr>
              <w:t>наставничества и «шефства»</w:t>
            </w:r>
          </w:p>
        </w:tc>
        <w:tc>
          <w:tcPr>
            <w:tcW w:w="2127" w:type="dxa"/>
          </w:tcPr>
          <w:p w:rsidR="00B569AB" w:rsidRPr="00174816" w:rsidRDefault="00B569AB" w:rsidP="00B569AB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569AB" w:rsidRPr="00174816" w:rsidRDefault="00357EBA" w:rsidP="00B569AB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31.12.2022</w:t>
            </w:r>
          </w:p>
        </w:tc>
        <w:tc>
          <w:tcPr>
            <w:tcW w:w="2551" w:type="dxa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Михайлова Е.А., заместитель министра образования Московсклой области</w:t>
            </w:r>
          </w:p>
        </w:tc>
        <w:tc>
          <w:tcPr>
            <w:tcW w:w="2126" w:type="dxa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информационно-аналитический отчет об обеспечении вовлечения в различные формы сопровождения, </w:t>
            </w:r>
            <w:r w:rsidRPr="00174816">
              <w:rPr>
                <w:i/>
                <w:szCs w:val="28"/>
              </w:rPr>
              <w:t xml:space="preserve">наставничества и «шефства» </w:t>
            </w:r>
            <w:r w:rsidRPr="00174816">
              <w:rPr>
                <w:szCs w:val="28"/>
              </w:rPr>
              <w:t>не менее 35 % обучающихся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701" w:type="dxa"/>
          </w:tcPr>
          <w:p w:rsidR="00B569AB" w:rsidRPr="00174816" w:rsidRDefault="006E1845" w:rsidP="006E1845">
            <w:pPr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B569AB" w:rsidRPr="00174816" w:rsidTr="006E1845">
        <w:tc>
          <w:tcPr>
            <w:tcW w:w="959" w:type="dxa"/>
          </w:tcPr>
          <w:p w:rsidR="00B569AB" w:rsidRPr="00174816" w:rsidRDefault="005E637F" w:rsidP="00B569A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29.</w:t>
            </w:r>
          </w:p>
        </w:tc>
        <w:tc>
          <w:tcPr>
            <w:tcW w:w="3685" w:type="dxa"/>
            <w:gridSpan w:val="2"/>
          </w:tcPr>
          <w:p w:rsidR="00B569AB" w:rsidRPr="00174816" w:rsidRDefault="00B569AB" w:rsidP="00B569AB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Не менее 58 % детей в Московской области</w:t>
            </w:r>
            <w:r w:rsidRPr="00174816">
              <w:rPr>
                <w:rFonts w:eastAsia="Arial Unicode MS"/>
                <w:bCs/>
                <w:i/>
                <w:szCs w:val="28"/>
                <w:u w:color="000000"/>
              </w:rPr>
              <w:t xml:space="preserve"> </w:t>
            </w:r>
            <w:r w:rsidRPr="00174816">
              <w:rPr>
                <w:rFonts w:eastAsia="Arial Unicode MS"/>
                <w:bCs/>
                <w:szCs w:val="28"/>
                <w:u w:color="000000"/>
              </w:rPr>
              <w:t>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B569AB" w:rsidRPr="00174816" w:rsidRDefault="00B569AB" w:rsidP="00B569AB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</w:p>
        </w:tc>
        <w:tc>
          <w:tcPr>
            <w:tcW w:w="2127" w:type="dxa"/>
          </w:tcPr>
          <w:p w:rsidR="00B569AB" w:rsidRPr="00174816" w:rsidRDefault="00357EBA" w:rsidP="00B569A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01.01.</w:t>
            </w:r>
            <w:r w:rsidRPr="00174816">
              <w:rPr>
                <w:szCs w:val="28"/>
                <w:lang w:eastAsia="en-US"/>
              </w:rPr>
              <w:t>2022</w:t>
            </w:r>
          </w:p>
        </w:tc>
        <w:tc>
          <w:tcPr>
            <w:tcW w:w="2268" w:type="dxa"/>
            <w:gridSpan w:val="2"/>
          </w:tcPr>
          <w:p w:rsidR="00B569AB" w:rsidRPr="00174816" w:rsidRDefault="00357EBA" w:rsidP="00B569AB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31.12.2022</w:t>
            </w:r>
          </w:p>
        </w:tc>
        <w:tc>
          <w:tcPr>
            <w:tcW w:w="2551" w:type="dxa"/>
          </w:tcPr>
          <w:p w:rsidR="00B569AB" w:rsidRPr="00174816" w:rsidRDefault="00B569AB" w:rsidP="00B569AB">
            <w:pPr>
              <w:widowControl w:val="0"/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Белик Е.В., начальник управления развития общего образования</w:t>
            </w:r>
          </w:p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B569AB" w:rsidRPr="00174816" w:rsidRDefault="00B569AB" w:rsidP="00B569AB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 xml:space="preserve">информационно-аналитический отчет об организации обучения </w:t>
            </w:r>
            <w:r w:rsidRPr="00174816">
              <w:rPr>
                <w:bCs/>
                <w:szCs w:val="28"/>
              </w:rPr>
              <w:t xml:space="preserve">детей с ограниченными возможностями здоровья по дополнительным общеобразовательным программам, в том числе с использованием </w:t>
            </w:r>
            <w:r w:rsidRPr="00174816">
              <w:rPr>
                <w:bCs/>
                <w:i/>
                <w:szCs w:val="28"/>
              </w:rPr>
              <w:t>дистанционных технологий</w:t>
            </w:r>
          </w:p>
        </w:tc>
        <w:tc>
          <w:tcPr>
            <w:tcW w:w="1701" w:type="dxa"/>
          </w:tcPr>
          <w:p w:rsidR="00B569AB" w:rsidRPr="00174816" w:rsidRDefault="006E1845" w:rsidP="006E1845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E21630" w:rsidRPr="00174816" w:rsidTr="006E1845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29.1.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Не менее 58 % детей в Московской области</w:t>
            </w:r>
            <w:r w:rsidRPr="00174816">
              <w:rPr>
                <w:rFonts w:eastAsia="Arial Unicode MS"/>
                <w:bCs/>
                <w:i/>
                <w:szCs w:val="28"/>
                <w:u w:color="000000"/>
              </w:rPr>
              <w:t xml:space="preserve"> </w:t>
            </w:r>
            <w:r w:rsidRPr="00174816">
              <w:rPr>
                <w:rFonts w:eastAsia="Arial Unicode MS"/>
                <w:bCs/>
                <w:szCs w:val="28"/>
                <w:u w:color="000000"/>
              </w:rPr>
              <w:t>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31.12.2022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widowControl w:val="0"/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Белик Е.В., начальник управления развития общего образования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 xml:space="preserve">информационно-аналитический отчет об организации обучения </w:t>
            </w:r>
            <w:r w:rsidRPr="00174816">
              <w:rPr>
                <w:bCs/>
                <w:szCs w:val="28"/>
              </w:rPr>
              <w:t xml:space="preserve">детей с ограниченными возможностями здоровья по дополнительным общеобразовательным программам, в том числе с использованием </w:t>
            </w:r>
            <w:r w:rsidRPr="00174816">
              <w:rPr>
                <w:bCs/>
                <w:i/>
                <w:szCs w:val="28"/>
              </w:rPr>
              <w:t>дистанционных технологий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E21630" w:rsidRPr="00174816" w:rsidTr="006E1845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30.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Не менее чем 70 % от общего числа обучающихся Московской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 xml:space="preserve">01.01.2023 </w:t>
            </w: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31.12.2022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widowControl w:val="0"/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Белик Е.В., начальник управления развития общего образования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E21630" w:rsidRPr="00174816" w:rsidTr="006E1845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30.1.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Не менее чем 70 % от общего числа обучающихся Московской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31.12.2022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widowControl w:val="0"/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Белик Е.В., начальник управления развития общего образования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E21630" w:rsidRPr="00174816" w:rsidTr="006C3491">
        <w:tc>
          <w:tcPr>
            <w:tcW w:w="988" w:type="dxa"/>
            <w:gridSpan w:val="2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31..</w:t>
            </w:r>
          </w:p>
        </w:tc>
        <w:tc>
          <w:tcPr>
            <w:tcW w:w="3656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bCs/>
                <w:szCs w:val="28"/>
              </w:rPr>
            </w:pPr>
            <w:r w:rsidRPr="00174816">
              <w:rPr>
                <w:szCs w:val="28"/>
              </w:rPr>
              <w:t xml:space="preserve">Не менее 60000 детей в Московской области </w:t>
            </w:r>
            <w:r w:rsidRPr="00174816">
              <w:rPr>
                <w:bCs/>
                <w:szCs w:val="28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74816">
              <w:rPr>
                <w:szCs w:val="28"/>
              </w:rPr>
              <w:t>«Билет в будущее»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155" w:type="dxa"/>
            <w:gridSpan w:val="2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 xml:space="preserve">01.01.2023 </w:t>
            </w:r>
          </w:p>
        </w:tc>
        <w:tc>
          <w:tcPr>
            <w:tcW w:w="2240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 xml:space="preserve">31.12.2023 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widowControl w:val="0"/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Белик Е.В., начальник управления развития общего образования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E21630" w:rsidRPr="00174816" w:rsidTr="006C3491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31.1.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Не менее 60000 детей в Московской области </w:t>
            </w:r>
            <w:r w:rsidRPr="00174816">
              <w:rPr>
                <w:bCs/>
                <w:szCs w:val="28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74816">
              <w:rPr>
                <w:szCs w:val="28"/>
              </w:rPr>
              <w:t>«Билет в будущее»</w:t>
            </w: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01.01.2023</w:t>
            </w: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31.12.2023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widowControl w:val="0"/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Белик Е.В., начальник управления развития общего образования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E21630" w:rsidRPr="00174816" w:rsidTr="006C3491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32.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В общеобразовательных организациях в Московской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01.01.2023</w:t>
            </w: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31.12.2023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Пантюхина Н.Н., первый заместитель министра образования Московской области</w:t>
            </w: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E21630" w:rsidRPr="00174816" w:rsidTr="006C3491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32.1.1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bCs/>
                <w:szCs w:val="28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174816">
              <w:rPr>
                <w:szCs w:val="28"/>
              </w:rPr>
              <w:t>субсидий из федерального бюджета бюджетам субъектов Российской Федерации на обеспечение мероприятий по 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 xml:space="preserve">01.07.2023 </w:t>
            </w: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 xml:space="preserve">01.08.2023 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Пантюхина Н.Н., первый заместитель министра образования Московской области</w:t>
            </w: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заявка  Московской области </w:t>
            </w: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 в </w:t>
            </w:r>
            <w:r w:rsidRPr="00174816">
              <w:rPr>
                <w:szCs w:val="28"/>
              </w:rPr>
              <w:t>Министерство просвещения Российской Федерации в установленном порядке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701" w:type="dxa"/>
          </w:tcPr>
          <w:p w:rsidR="00E21630" w:rsidRPr="00174816" w:rsidRDefault="00E21630" w:rsidP="00E21630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К</w:t>
            </w:r>
          </w:p>
        </w:tc>
      </w:tr>
      <w:tr w:rsidR="00E21630" w:rsidRPr="00174816" w:rsidTr="006C3491">
        <w:tc>
          <w:tcPr>
            <w:tcW w:w="959" w:type="dxa"/>
            <w:hideMark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32.1.2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</w:t>
            </w:r>
            <w:r w:rsidRPr="00174816">
              <w:rPr>
                <w:szCs w:val="28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01.01.2023</w:t>
            </w:r>
          </w:p>
        </w:tc>
        <w:tc>
          <w:tcPr>
            <w:tcW w:w="2268" w:type="dxa"/>
            <w:gridSpan w:val="2"/>
          </w:tcPr>
          <w:p w:rsidR="00E21630" w:rsidRPr="00174816" w:rsidRDefault="001A6091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01.03.2023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Забралова О.С., первый заместитель Председателя Правительства Московской области – министр образования Московской области </w:t>
            </w: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соглашение </w:t>
            </w:r>
            <w:r w:rsidRPr="00174816">
              <w:rPr>
                <w:szCs w:val="28"/>
                <w:lang w:eastAsia="en-US"/>
              </w:rPr>
              <w:t>с Министерством просвещения Российской Федерации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К</w:t>
            </w:r>
          </w:p>
        </w:tc>
      </w:tr>
      <w:tr w:rsidR="00E21630" w:rsidRPr="00174816" w:rsidTr="006C3491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32.1.3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 xml:space="preserve">Заключение соглашений с муниципальными образованиями Московской области на предоставление межбюджетных трансфертов на мероприятия по </w:t>
            </w:r>
            <w:r w:rsidRPr="00174816">
              <w:rPr>
                <w:szCs w:val="28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 xml:space="preserve">01.03.2023 </w:t>
            </w: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 xml:space="preserve">01.05.2023 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Пантюхина Н.Н., первый заместитель министра образования Московской области</w:t>
            </w: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соглашения с муниципальными образованиями Московской области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К</w:t>
            </w:r>
          </w:p>
        </w:tc>
      </w:tr>
      <w:tr w:rsidR="00E21630" w:rsidRPr="00174816" w:rsidTr="006C3491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32.1.4.</w:t>
            </w:r>
          </w:p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 xml:space="preserve">Разработка проектно-сметной документации на проведение ремонтных работ </w:t>
            </w: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 xml:space="preserve">01.05.2023 </w:t>
            </w: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 xml:space="preserve">01.06.2023 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spacing w:line="240" w:lineRule="auto"/>
              <w:contextualSpacing/>
              <w:rPr>
                <w:szCs w:val="28"/>
              </w:rPr>
            </w:pPr>
            <w:r w:rsidRPr="00174816">
              <w:rPr>
                <w:szCs w:val="28"/>
              </w:rPr>
              <w:t>Руководители муниципальных образований Московской области</w:t>
            </w:r>
          </w:p>
          <w:p w:rsidR="00E21630" w:rsidRPr="00174816" w:rsidRDefault="00E21630" w:rsidP="00E21630">
            <w:pPr>
              <w:spacing w:line="240" w:lineRule="auto"/>
              <w:contextualSpacing/>
              <w:rPr>
                <w:szCs w:val="28"/>
                <w:lang w:eastAsia="en-US"/>
              </w:rPr>
            </w:pPr>
          </w:p>
          <w:p w:rsidR="00E21630" w:rsidRPr="00174816" w:rsidRDefault="00E21630" w:rsidP="00E21630">
            <w:pPr>
              <w:spacing w:line="240" w:lineRule="auto"/>
              <w:contextualSpacing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Желтиков Юрий Сергеевич, заведующий отделом сопровождения программ строительства и энергосбережения</w:t>
            </w: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разработана проктно-сметная документация на проведение ремонтных работ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К</w:t>
            </w:r>
          </w:p>
        </w:tc>
      </w:tr>
      <w:tr w:rsidR="00E21630" w:rsidRPr="00174816" w:rsidTr="006C3491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32.1.5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Проведение ремонтных работ</w:t>
            </w: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01.06.2023</w:t>
            </w: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 xml:space="preserve">01.09.2023 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spacing w:line="240" w:lineRule="auto"/>
              <w:contextualSpacing/>
              <w:rPr>
                <w:szCs w:val="28"/>
              </w:rPr>
            </w:pPr>
            <w:r w:rsidRPr="00174816">
              <w:rPr>
                <w:szCs w:val="28"/>
              </w:rPr>
              <w:t>Руководители муниципальных образований Московской области</w:t>
            </w:r>
          </w:p>
          <w:p w:rsidR="00E21630" w:rsidRPr="00174816" w:rsidRDefault="00E21630" w:rsidP="00E21630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</w:p>
          <w:p w:rsidR="00E21630" w:rsidRPr="00174816" w:rsidRDefault="00E21630" w:rsidP="00E21630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Желтиков Юрий Сергеевич, заведующий отделом сопровождения программ строительства и энергосбережения</w:t>
            </w: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очет о готовности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К</w:t>
            </w:r>
          </w:p>
        </w:tc>
      </w:tr>
      <w:tr w:rsidR="00E21630" w:rsidRPr="00174816" w:rsidTr="006C3491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32.1.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В общеобразовательных организациях в Московской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 xml:space="preserve">31.12.2023 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Ракин А.В., начальник управления по работе с муниципальными органами управления образованием и обеспечению безопасности образовательных организаций</w:t>
            </w:r>
            <w:r w:rsidRPr="00174816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E21630" w:rsidRPr="00174816" w:rsidTr="006C3491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33.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Созданы не менее 7 детских технопарков «Кванториум» и 3</w:t>
            </w:r>
            <w:r w:rsidRPr="00174816">
              <w:rPr>
                <w:szCs w:val="28"/>
                <w:vertAlign w:val="superscript"/>
              </w:rPr>
              <w:footnoteReference w:id="14"/>
            </w:r>
            <w:r w:rsidRPr="00174816">
              <w:rPr>
                <w:szCs w:val="28"/>
              </w:rPr>
              <w:t xml:space="preserve"> мобильных технопарков «Кванториум» (для детей, проживающих в сельской местности и малых городах) </w:t>
            </w:r>
            <w:r w:rsidRPr="00174816">
              <w:rPr>
                <w:szCs w:val="28"/>
                <w:vertAlign w:val="superscript"/>
              </w:rPr>
              <w:footnoteReference w:id="15"/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</w:p>
        </w:tc>
        <w:tc>
          <w:tcPr>
            <w:tcW w:w="2127" w:type="dxa"/>
          </w:tcPr>
          <w:p w:rsidR="00E21630" w:rsidRPr="00174816" w:rsidRDefault="001A6091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01.</w:t>
            </w:r>
            <w:r w:rsidR="00E21630" w:rsidRPr="00174816">
              <w:rPr>
                <w:szCs w:val="28"/>
                <w:lang w:eastAsia="en-US"/>
              </w:rPr>
              <w:t>0</w:t>
            </w:r>
            <w:r w:rsidRPr="00174816">
              <w:rPr>
                <w:szCs w:val="28"/>
                <w:lang w:eastAsia="en-US"/>
              </w:rPr>
              <w:t>7.2022</w:t>
            </w:r>
            <w:r w:rsidR="00E21630" w:rsidRPr="00174816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31.12.2023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Михайлова Е.А., заместитель министра образования Московской области</w:t>
            </w: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информационно-аналитический отчет</w:t>
            </w:r>
            <w:r w:rsidRPr="00174816" w:rsidDel="004C56E0">
              <w:rPr>
                <w:bCs/>
                <w:szCs w:val="28"/>
              </w:rPr>
              <w:t xml:space="preserve"> </w:t>
            </w:r>
            <w:r w:rsidRPr="00174816">
              <w:rPr>
                <w:bCs/>
                <w:szCs w:val="28"/>
              </w:rPr>
              <w:t xml:space="preserve">о создании </w:t>
            </w:r>
            <w:r w:rsidRPr="00174816">
              <w:rPr>
                <w:szCs w:val="28"/>
              </w:rPr>
              <w:t>не менее 7 детских технопарков «Кванториум» и 3 мобильных технопарков «Кванториум» (для детей, проживающих в сельской местности и малых городах) с охватом не менее 23,5 тыс. человек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E21630" w:rsidRPr="00174816" w:rsidTr="006C3491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33.1.1.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bCs/>
                <w:szCs w:val="28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174816">
              <w:rPr>
                <w:szCs w:val="28"/>
              </w:rPr>
              <w:t>субсидий из федерального бюджета бюджетам субъектов Российской Федерации на финансовое обеспечение мероприятий по созданию детских технопарков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 xml:space="preserve">01.07.2022 </w:t>
            </w: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 xml:space="preserve">01.08.2022 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Михайлова Е.А., заместитель министра образования Московской области</w:t>
            </w: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bCs/>
                <w:szCs w:val="28"/>
              </w:rPr>
            </w:pPr>
            <w:r w:rsidRPr="00174816">
              <w:rPr>
                <w:bCs/>
                <w:szCs w:val="28"/>
              </w:rPr>
              <w:t>заявка Московской области в Министерство просвещения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bCs/>
                <w:szCs w:val="28"/>
              </w:rPr>
            </w:pPr>
            <w:r w:rsidRPr="00174816">
              <w:rPr>
                <w:bCs/>
                <w:szCs w:val="28"/>
              </w:rPr>
              <w:t>Российской Федерации в установленном порядке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</w:p>
        </w:tc>
        <w:tc>
          <w:tcPr>
            <w:tcW w:w="1701" w:type="dxa"/>
          </w:tcPr>
          <w:p w:rsidR="00E21630" w:rsidRPr="00174816" w:rsidRDefault="00E21630" w:rsidP="00E21630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К</w:t>
            </w:r>
          </w:p>
        </w:tc>
      </w:tr>
      <w:tr w:rsidR="00E21630" w:rsidRPr="00174816" w:rsidTr="006C3491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33.1.2.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 xml:space="preserve">01.01.2023 </w:t>
            </w:r>
          </w:p>
        </w:tc>
        <w:tc>
          <w:tcPr>
            <w:tcW w:w="2268" w:type="dxa"/>
            <w:gridSpan w:val="2"/>
          </w:tcPr>
          <w:p w:rsidR="00E21630" w:rsidRPr="00174816" w:rsidRDefault="001A6091" w:rsidP="001A6091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01.03.</w:t>
            </w:r>
            <w:r w:rsidR="00E21630" w:rsidRPr="00174816">
              <w:rPr>
                <w:szCs w:val="28"/>
              </w:rPr>
              <w:t xml:space="preserve">2023 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Забралова О.С.,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первый заместитель Председателя Правительства Московской области – министр образования Московской области </w:t>
            </w: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соглашение</w:t>
            </w:r>
            <w:r w:rsidRPr="00174816">
              <w:rPr>
                <w:szCs w:val="28"/>
                <w:lang w:eastAsia="en-US"/>
              </w:rPr>
              <w:t xml:space="preserve"> с Министерством просвещения Российской Федерации о предоставлении субсидии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К</w:t>
            </w:r>
          </w:p>
        </w:tc>
      </w:tr>
      <w:tr w:rsidR="00E21630" w:rsidRPr="00174816" w:rsidTr="006C3491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33.1.3.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before="200"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Проведение мониторинга реализации целевых моделей создания и функционирования детских технопарков «Кванториум» и мобильных технопарков «Кванториум»</w:t>
            </w: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before="200"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 xml:space="preserve">01.03.2023 </w:t>
            </w: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before="200"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 xml:space="preserve">31.12.2023 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Ляпистова О.И., начальник управления дополнительного образования и воспитания детей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before="200" w:line="240" w:lineRule="auto"/>
              <w:jc w:val="left"/>
              <w:rPr>
                <w:szCs w:val="28"/>
              </w:rPr>
            </w:pPr>
            <w:r w:rsidRPr="00174816">
              <w:rPr>
                <w:bCs/>
                <w:szCs w:val="28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К</w:t>
            </w:r>
          </w:p>
        </w:tc>
      </w:tr>
      <w:tr w:rsidR="00E21630" w:rsidRPr="00174816" w:rsidTr="006C3491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33.1.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Созданы не менее 7 детских технопарков «Кванториум» и 3 мобильных технопарков «Кванториум» (для детей, проживающих в сельской местности и малых городах) с охватом не менее 23,5 тыс. человек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31.</w:t>
            </w:r>
            <w:r w:rsidRPr="00174816">
              <w:rPr>
                <w:szCs w:val="28"/>
              </w:rPr>
              <w:t>12.2023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Михайлова Е.А., заместитель министра образования Московской области</w:t>
            </w:r>
            <w:r w:rsidRPr="00174816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информационно-аналитический отчет о создании детских технопарков не менее 7 детских технопарков «Кванториум» и 3 мобильных технопарков «Кванториум» (для детей, проживающих в сельской местности и малых городах) с охватом не менее 23,5 тыс. человек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E21630" w:rsidRPr="00174816" w:rsidTr="006C3491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34.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Не менее чем 50 %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</w:t>
            </w:r>
            <w:r w:rsidRPr="00174816">
              <w:rPr>
                <w:i/>
                <w:szCs w:val="28"/>
              </w:rPr>
              <w:t>наставничества и «шефства»</w:t>
            </w: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 xml:space="preserve">01.01.2023 </w:t>
            </w: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31.</w:t>
            </w:r>
            <w:r w:rsidRPr="00174816">
              <w:rPr>
                <w:szCs w:val="28"/>
              </w:rPr>
              <w:t>12.2023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Михайлова Е.А., заместитель министра образования Московсклой области</w:t>
            </w: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информационно-аналитический отчет об обеспечении вовлечения в различные формы сопровождения, </w:t>
            </w:r>
            <w:r w:rsidRPr="00174816">
              <w:rPr>
                <w:i/>
                <w:szCs w:val="28"/>
              </w:rPr>
              <w:t xml:space="preserve">наставничества и «шефства» </w:t>
            </w:r>
            <w:r w:rsidRPr="00174816">
              <w:rPr>
                <w:szCs w:val="28"/>
              </w:rPr>
              <w:t>не менее 50 % обучающихся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E21630" w:rsidRPr="00174816" w:rsidTr="006C3491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34.1.1.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after="120" w:line="240" w:lineRule="atLeast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Проведение мониторинга количества обучающихся организаций, осуществляющих образовательную деятельность по дополнительным общеобразовательным программам, вовлеченных в различные формы сопровождения, </w:t>
            </w:r>
            <w:r w:rsidRPr="00174816">
              <w:rPr>
                <w:i/>
                <w:szCs w:val="28"/>
              </w:rPr>
              <w:t>наставничества и "шефства"</w:t>
            </w: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after="120" w:line="240" w:lineRule="atLeast"/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01.01.2023</w:t>
            </w: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after="120" w:line="240" w:lineRule="atLeast"/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31.</w:t>
            </w:r>
            <w:r w:rsidRPr="00174816">
              <w:rPr>
                <w:szCs w:val="28"/>
              </w:rPr>
              <w:t>12.2023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spacing w:after="120" w:line="240" w:lineRule="atLeast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Михайлова Е.А., заместитель министра образования Московсклой области</w:t>
            </w: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after="120" w:line="240" w:lineRule="atLeast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информационно-аналитический отчет о проведении мониторинга количества обучающихся организаций, осуществляющих образовательную деятельность по дополнительным общеобразовательным программам, вовлеченных в различные формы сопровождения, </w:t>
            </w:r>
            <w:r w:rsidRPr="00174816">
              <w:rPr>
                <w:i/>
                <w:szCs w:val="28"/>
              </w:rPr>
              <w:t>наставничества и "шефства"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E21630" w:rsidRPr="00174816" w:rsidTr="006C3491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34.1.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Не менее чем 50 %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</w:t>
            </w:r>
            <w:r w:rsidRPr="00174816">
              <w:rPr>
                <w:i/>
                <w:szCs w:val="28"/>
              </w:rPr>
              <w:t>наставничества и «шефства»</w:t>
            </w: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31.</w:t>
            </w:r>
            <w:r w:rsidRPr="00174816">
              <w:rPr>
                <w:szCs w:val="28"/>
              </w:rPr>
              <w:t>12.2023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Михайлова Е.А., заместитель министра образования Московсклой области</w:t>
            </w: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информационно-аналитический отчет об обеспечении вовлечения в различные формы сопровождения, </w:t>
            </w:r>
            <w:r w:rsidRPr="00174816">
              <w:rPr>
                <w:i/>
                <w:szCs w:val="28"/>
              </w:rPr>
              <w:t xml:space="preserve">наставничества и «шефства» </w:t>
            </w:r>
            <w:r w:rsidRPr="00174816">
              <w:rPr>
                <w:szCs w:val="28"/>
              </w:rPr>
              <w:t>не менее 50 % обучающихся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E21630" w:rsidRPr="00174816" w:rsidTr="006C3491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35.</w:t>
            </w:r>
          </w:p>
        </w:tc>
        <w:tc>
          <w:tcPr>
            <w:tcW w:w="3685" w:type="dxa"/>
            <w:gridSpan w:val="2"/>
          </w:tcPr>
          <w:p w:rsidR="00E21630" w:rsidRPr="00174816" w:rsidDel="0006357C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Не менее 64 % детей в Московской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01.01.2023</w:t>
            </w: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31.</w:t>
            </w:r>
            <w:r w:rsidRPr="00174816">
              <w:rPr>
                <w:szCs w:val="28"/>
              </w:rPr>
              <w:t>12.2023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widowControl w:val="0"/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Белик Е.В., начальник управления развития общего образования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E21630" w:rsidRPr="00174816" w:rsidTr="006C3491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35.1.1.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after="120" w:line="240" w:lineRule="atLeast"/>
              <w:jc w:val="left"/>
              <w:rPr>
                <w:szCs w:val="28"/>
              </w:rPr>
            </w:pPr>
            <w:r w:rsidRPr="00174816">
              <w:rPr>
                <w:bCs/>
                <w:szCs w:val="28"/>
              </w:rPr>
              <w:t>Выявление и распространение лучших практик реализации дополнительных профессиональных программ (программ повышения квалификации) для лиц, работающих с детьми с ограниченными возможностями здоровья</w:t>
            </w: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after="120" w:line="240" w:lineRule="atLeast"/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01.01.2023</w:t>
            </w: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after="120" w:line="240" w:lineRule="atLeast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01.06.2023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spacing w:after="120" w:line="240" w:lineRule="atLeast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Ляпистова О.И., начальник управления дополнительного образования и воспитания детей</w:t>
            </w:r>
          </w:p>
          <w:p w:rsidR="00E21630" w:rsidRPr="00174816" w:rsidRDefault="00E21630" w:rsidP="00E21630">
            <w:pPr>
              <w:spacing w:after="120" w:line="240" w:lineRule="atLeast"/>
              <w:jc w:val="left"/>
              <w:rPr>
                <w:szCs w:val="28"/>
              </w:rPr>
            </w:pP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after="120" w:line="240" w:lineRule="atLeast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письмо Министерства образования Московской области в муниципальные образования о направлении лучших практик </w:t>
            </w:r>
            <w:r w:rsidRPr="00174816">
              <w:rPr>
                <w:bCs/>
                <w:szCs w:val="28"/>
              </w:rPr>
              <w:t>реализации дополнительных профессиональных программ (программ повышения квалификации) для лиц, работающих с детьми с ограниченными возможностями здоровья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E21630" w:rsidRPr="00174816" w:rsidTr="006C3491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35.1.2.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after="120" w:line="240" w:lineRule="atLeast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Проведение мониторинга реализации</w:t>
            </w:r>
            <w:r w:rsidRPr="00174816">
              <w:rPr>
                <w:bCs/>
                <w:szCs w:val="28"/>
              </w:rPr>
              <w:t xml:space="preserve"> дополнительных общеобразовательных программ для детей с ограниченными возможностями здоровья, в том числе с использованием </w:t>
            </w:r>
            <w:r w:rsidRPr="00174816">
              <w:rPr>
                <w:bCs/>
                <w:i/>
                <w:szCs w:val="28"/>
              </w:rPr>
              <w:t>дистанционных технологий</w:t>
            </w: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after="120" w:line="240" w:lineRule="atLeast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01.06.2023 </w:t>
            </w: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after="120" w:line="240" w:lineRule="atLeast"/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31.</w:t>
            </w:r>
            <w:r w:rsidRPr="00174816">
              <w:rPr>
                <w:szCs w:val="28"/>
              </w:rPr>
              <w:t>12.2023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spacing w:after="120" w:line="240" w:lineRule="atLeast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Ляпистова О.И., начальник управления дополнительного образования и воспитания детей</w:t>
            </w: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after="120" w:line="240" w:lineRule="atLeast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информационно-аналитический отчет о проведении мониторинга реализации</w:t>
            </w:r>
            <w:r w:rsidRPr="00174816">
              <w:rPr>
                <w:bCs/>
                <w:szCs w:val="28"/>
              </w:rPr>
              <w:t xml:space="preserve"> дополнительных общеобразовательных программ для детей с ограниченными возможностями здоровья, в том числе с использованием </w:t>
            </w:r>
            <w:r w:rsidRPr="00174816">
              <w:rPr>
                <w:bCs/>
                <w:i/>
                <w:szCs w:val="28"/>
              </w:rPr>
              <w:t>дистанционных технологий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E21630" w:rsidRPr="00174816" w:rsidTr="006C3491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35.1.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Не менее 64 % детей в Московской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E21630" w:rsidRPr="00174816" w:rsidDel="0006357C" w:rsidRDefault="00E21630" w:rsidP="00E21630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01.01.2023</w:t>
            </w: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31.12.2023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widowControl w:val="0"/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Белик Е.В., начальник управления развития общего образования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E21630" w:rsidRPr="00174816" w:rsidTr="006C3491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36.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Не менее чем 85 % от общего числа обучающихся Московской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01.01.2024</w:t>
            </w: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val="en-US" w:eastAsia="en-US"/>
              </w:rPr>
            </w:pPr>
            <w:r w:rsidRPr="00174816">
              <w:rPr>
                <w:szCs w:val="28"/>
              </w:rPr>
              <w:t>31.12.2024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widowControl w:val="0"/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Белик Е.В., начальник управления развития общего образования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E21630" w:rsidRPr="00174816" w:rsidTr="006C3491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36.1.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Не менее чем 85 % от общего числа обучающихся Московской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2127" w:type="dxa"/>
          </w:tcPr>
          <w:p w:rsidR="00E21630" w:rsidRPr="00174816" w:rsidRDefault="00E21630" w:rsidP="00E21630">
            <w:pPr>
              <w:tabs>
                <w:tab w:val="center" w:pos="955"/>
              </w:tabs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01.01.2024</w:t>
            </w: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val="en-US" w:eastAsia="en-US"/>
              </w:rPr>
            </w:pPr>
            <w:r w:rsidRPr="00174816">
              <w:rPr>
                <w:szCs w:val="28"/>
              </w:rPr>
              <w:t>31.12.2024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widowControl w:val="0"/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Белик Е.В., начальник управления развития общего образования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E21630" w:rsidRPr="00174816" w:rsidTr="006C3491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37.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Не менее 75000 детей в Московской области п</w:t>
            </w: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74816">
              <w:rPr>
                <w:szCs w:val="28"/>
              </w:rPr>
              <w:t>«Билет в будущее»</w:t>
            </w: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01.01.2024</w:t>
            </w: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31.12.2024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widowControl w:val="0"/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Белик Е.В., начальник управления развития общего образования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bCs/>
                <w:szCs w:val="28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E21630" w:rsidRPr="00174816" w:rsidTr="006C3491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37.1.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Не менее 75000 детей в Московской области </w:t>
            </w: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74816">
              <w:rPr>
                <w:szCs w:val="28"/>
              </w:rPr>
              <w:t>«Билет в будущее»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01.01.2024</w:t>
            </w: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31.12.2024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widowControl w:val="0"/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Белик Е.В., начальник управления развития общего образования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E21630" w:rsidRPr="00174816" w:rsidTr="006C3491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38.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В общеобразовательных организациях в Московской области</w:t>
            </w:r>
            <w:r w:rsidRPr="00174816">
              <w:rPr>
                <w:i/>
                <w:szCs w:val="28"/>
              </w:rPr>
              <w:t xml:space="preserve"> </w:t>
            </w:r>
            <w:r w:rsidRPr="00174816">
              <w:rPr>
                <w:szCs w:val="28"/>
              </w:rPr>
              <w:t>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01.01.2024</w:t>
            </w: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31.12.2024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Пантюхина Н.Н., первый заместитель министра образования Московской области</w:t>
            </w: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E21630" w:rsidRPr="00174816" w:rsidTr="006C3491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38.1.1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bCs/>
                <w:szCs w:val="28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174816">
              <w:rPr>
                <w:szCs w:val="28"/>
              </w:rPr>
              <w:t>субсидий из федерального бюджета бюджетам субъектов Российской Федерации на обеспечение мероприятий по 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127" w:type="dxa"/>
          </w:tcPr>
          <w:p w:rsidR="00E21630" w:rsidRPr="00174816" w:rsidRDefault="00B91F32" w:rsidP="00B91F32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</w:t>
            </w:r>
            <w:r w:rsidR="00E21630" w:rsidRPr="00174816">
              <w:rPr>
                <w:szCs w:val="28"/>
              </w:rPr>
              <w:t>1</w:t>
            </w:r>
            <w:r w:rsidRPr="00174816">
              <w:rPr>
                <w:szCs w:val="28"/>
              </w:rPr>
              <w:t>.07.2023</w:t>
            </w:r>
          </w:p>
        </w:tc>
        <w:tc>
          <w:tcPr>
            <w:tcW w:w="2268" w:type="dxa"/>
            <w:gridSpan w:val="2"/>
          </w:tcPr>
          <w:p w:rsidR="00E21630" w:rsidRPr="00174816" w:rsidRDefault="00B91F32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01.08.2023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Пантюхина Н.Н., первый заместитель министра образования Московской области</w:t>
            </w: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заявка  Московской области </w:t>
            </w: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 в </w:t>
            </w:r>
            <w:r w:rsidRPr="00174816">
              <w:rPr>
                <w:szCs w:val="28"/>
              </w:rPr>
              <w:t>Министерство просвещения Российской Федерации в установленном порядке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701" w:type="dxa"/>
          </w:tcPr>
          <w:p w:rsidR="00E21630" w:rsidRPr="00174816" w:rsidRDefault="00E21630" w:rsidP="00E21630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К</w:t>
            </w:r>
          </w:p>
        </w:tc>
      </w:tr>
      <w:tr w:rsidR="00E21630" w:rsidRPr="00174816" w:rsidTr="006C3491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38.1.2.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</w:t>
            </w:r>
            <w:r w:rsidRPr="00174816">
              <w:rPr>
                <w:szCs w:val="28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01.01.2024</w:t>
            </w: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28.02.2024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Забралова О.С., первый заместитель Председателя Правительства Московской области – министр образования Московской области </w:t>
            </w: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соглашение </w:t>
            </w:r>
            <w:r w:rsidRPr="00174816">
              <w:rPr>
                <w:szCs w:val="28"/>
                <w:lang w:eastAsia="en-US"/>
              </w:rPr>
              <w:t>с Министерством просвещения Российской Федерации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К</w:t>
            </w:r>
          </w:p>
        </w:tc>
      </w:tr>
      <w:tr w:rsidR="00E21630" w:rsidRPr="00174816" w:rsidTr="006C3491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38.1.3.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 xml:space="preserve">Заключение соглашений с муниципальными оббразованиями Московской области на предоставление межбюджетных трансфертов на мероприятия по </w:t>
            </w:r>
            <w:r w:rsidRPr="00174816">
              <w:rPr>
                <w:szCs w:val="28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 xml:space="preserve">01.03.2024 </w:t>
            </w: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01.05.2024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Пантюхина Н.Н., первый заместитель министра образования Московской области</w:t>
            </w: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соглашения с муниципальными образованиями Московской области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К</w:t>
            </w:r>
          </w:p>
        </w:tc>
      </w:tr>
      <w:tr w:rsidR="00E21630" w:rsidRPr="00174816" w:rsidTr="006C3491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38.1.4.</w:t>
            </w:r>
          </w:p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 xml:space="preserve">Разработка проектно-сметной документации на проведение ремонтных работ </w:t>
            </w: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01.05.2024</w:t>
            </w: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01.06.2024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spacing w:line="240" w:lineRule="auto"/>
              <w:contextualSpacing/>
              <w:rPr>
                <w:szCs w:val="28"/>
              </w:rPr>
            </w:pPr>
            <w:r w:rsidRPr="00174816">
              <w:rPr>
                <w:szCs w:val="28"/>
              </w:rPr>
              <w:t>Руководители муниципальных образований Московской области</w:t>
            </w:r>
          </w:p>
          <w:p w:rsidR="00E21630" w:rsidRPr="00174816" w:rsidRDefault="00E21630" w:rsidP="00E21630">
            <w:pPr>
              <w:spacing w:line="240" w:lineRule="auto"/>
              <w:contextualSpacing/>
              <w:rPr>
                <w:szCs w:val="28"/>
                <w:lang w:eastAsia="en-US"/>
              </w:rPr>
            </w:pPr>
          </w:p>
          <w:p w:rsidR="00E21630" w:rsidRPr="00174816" w:rsidRDefault="00E21630" w:rsidP="00E21630">
            <w:pPr>
              <w:spacing w:line="240" w:lineRule="auto"/>
              <w:contextualSpacing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Желтиков Юрий Сергеевич, заведующий отделом сопровождения программ строительства и энергосбережения</w:t>
            </w: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разработана проктно-сметная документация на проведение ремонтных работ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К</w:t>
            </w:r>
          </w:p>
        </w:tc>
      </w:tr>
      <w:tr w:rsidR="00E21630" w:rsidRPr="00174816" w:rsidTr="006C3491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38.1.5.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Проведение ремонтных работ</w:t>
            </w: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01.06.2024</w:t>
            </w: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 xml:space="preserve">01.09.2024 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spacing w:line="240" w:lineRule="auto"/>
              <w:contextualSpacing/>
              <w:rPr>
                <w:szCs w:val="28"/>
              </w:rPr>
            </w:pPr>
            <w:r w:rsidRPr="00174816">
              <w:rPr>
                <w:szCs w:val="28"/>
              </w:rPr>
              <w:t>Руководители муниципальных образований Московской области</w:t>
            </w:r>
          </w:p>
          <w:p w:rsidR="00E21630" w:rsidRPr="00174816" w:rsidRDefault="00E21630" w:rsidP="00E21630">
            <w:pPr>
              <w:widowControl w:val="0"/>
              <w:spacing w:line="240" w:lineRule="auto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Желтиков Юрий Сергеевич, заведующий отделом сопровождения программ строительства и энергосбережения</w:t>
            </w: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очет о готовности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К</w:t>
            </w:r>
          </w:p>
        </w:tc>
      </w:tr>
      <w:tr w:rsidR="00E21630" w:rsidRPr="00174816" w:rsidTr="006C3491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48.1.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В общеобразовательных организациях в Московской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 xml:space="preserve">31.12.2024 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Ракин А.В., начальник управления по работе с муниципальными органами управления образованием и обеспечению безопасности образовательных организаций</w:t>
            </w:r>
            <w:r w:rsidRPr="00174816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E21630" w:rsidRPr="00174816" w:rsidTr="006C3491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39.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Созданы не менее 8 детских технопарков «Кванториум» и 3</w:t>
            </w:r>
            <w:r w:rsidRPr="00174816">
              <w:rPr>
                <w:szCs w:val="28"/>
                <w:vertAlign w:val="superscript"/>
              </w:rPr>
              <w:t xml:space="preserve"> </w:t>
            </w:r>
            <w:r w:rsidRPr="00174816">
              <w:rPr>
                <w:szCs w:val="28"/>
              </w:rPr>
              <w:t>мобильных технопарков «Кванториум» (для детей, проживающих в сельской местности и малых городах) с охватом не менее 31,5 тыс. детей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 xml:space="preserve">01.01.2024 </w:t>
            </w: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31.12.2024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Михайлова Е.А., заместитель министра образования Московской области</w:t>
            </w: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bCs/>
                <w:szCs w:val="28"/>
              </w:rPr>
              <w:t xml:space="preserve">информационно-аналитический отчет о создании </w:t>
            </w:r>
            <w:r w:rsidRPr="00174816">
              <w:rPr>
                <w:szCs w:val="28"/>
              </w:rPr>
              <w:t>не менее 8 детских технопарков «Кванториум» и 3</w:t>
            </w:r>
            <w:r w:rsidRPr="00174816">
              <w:rPr>
                <w:szCs w:val="28"/>
                <w:vertAlign w:val="superscript"/>
              </w:rPr>
              <w:t xml:space="preserve"> </w:t>
            </w:r>
            <w:r w:rsidRPr="00174816">
              <w:rPr>
                <w:szCs w:val="28"/>
              </w:rPr>
              <w:t>мобильных технопарков «Кванториум» (для детей, проживающих в сельской местности и малых городах) с охватом не менее 31,5 тыс. детей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E21630" w:rsidRPr="00174816" w:rsidTr="006C3491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39.1.1.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bCs/>
                <w:szCs w:val="28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174816">
              <w:rPr>
                <w:szCs w:val="28"/>
              </w:rPr>
              <w:t>субсидий из федерального бюджета бюджетам субъектов Российской Федерации на финансовое обеспечение мероприятий по созданию детских технопарков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 xml:space="preserve">01.07.2023 </w:t>
            </w: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 xml:space="preserve">01.08.2023 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Михайлова Е.А., заместитель министра образования Московской области</w:t>
            </w: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заявка Московской области в </w:t>
            </w:r>
            <w:r w:rsidRPr="00174816">
              <w:rPr>
                <w:szCs w:val="28"/>
              </w:rPr>
              <w:t>Министерство просвещения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Российской Федерации в установленном порядке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:rsidR="00E21630" w:rsidRPr="00174816" w:rsidRDefault="00E21630" w:rsidP="00E21630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К</w:t>
            </w:r>
          </w:p>
        </w:tc>
      </w:tr>
      <w:tr w:rsidR="00E21630" w:rsidRPr="00174816" w:rsidTr="006C3491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39.1.2.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01.01.2024</w:t>
            </w: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 xml:space="preserve">29.02.2024 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Забралова О.С., первый заместитель Председателя Правительства Московской области – министр образования Московской области </w:t>
            </w: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соглашение</w:t>
            </w:r>
            <w:r w:rsidRPr="00174816">
              <w:rPr>
                <w:szCs w:val="28"/>
                <w:lang w:eastAsia="en-US"/>
              </w:rPr>
              <w:t xml:space="preserve"> с Министерством просвещения Российской Федерации о предоставлении субсидии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К</w:t>
            </w:r>
          </w:p>
        </w:tc>
      </w:tr>
      <w:tr w:rsidR="00E21630" w:rsidRPr="00174816" w:rsidTr="006C3491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39.1.3.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before="200"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Проведение мониторинга реализации целевых моделей создания и функционирования детских технопарков «Кванториум» и мобильных технопарков «Кванториум»</w:t>
            </w: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before="200"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01.03.2024</w:t>
            </w: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before="200"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31.12.2024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Ляпистова О.И., начальник управления дополнительного образования и воспитания детей</w:t>
            </w: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before="200" w:line="240" w:lineRule="auto"/>
              <w:jc w:val="left"/>
              <w:rPr>
                <w:szCs w:val="28"/>
              </w:rPr>
            </w:pPr>
            <w:r w:rsidRPr="00174816">
              <w:rPr>
                <w:bCs/>
                <w:szCs w:val="28"/>
              </w:rPr>
              <w:t xml:space="preserve">информационно-аналитический отчет информационно-аналитический отчет о создании </w:t>
            </w:r>
            <w:r w:rsidRPr="00174816">
              <w:rPr>
                <w:szCs w:val="28"/>
              </w:rPr>
              <w:t>не менее 8 детских технопарков «Кванториум» и 3</w:t>
            </w:r>
            <w:r w:rsidRPr="00174816">
              <w:rPr>
                <w:szCs w:val="28"/>
                <w:vertAlign w:val="superscript"/>
              </w:rPr>
              <w:t xml:space="preserve"> </w:t>
            </w:r>
            <w:r w:rsidRPr="00174816">
              <w:rPr>
                <w:szCs w:val="28"/>
              </w:rPr>
              <w:t>мобильных технопарков «Кванториум» (для детей, проживающих в сельской местности и малых городах) с охватом не менее 31,5 тыс. детей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К</w:t>
            </w:r>
          </w:p>
        </w:tc>
      </w:tr>
      <w:tr w:rsidR="00E21630" w:rsidRPr="00174816" w:rsidTr="006C3491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39.1.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szCs w:val="28"/>
              </w:rPr>
              <w:t>Созданы не менее 8 детских технопарков «Кванториум» и 3</w:t>
            </w:r>
            <w:r w:rsidRPr="00174816">
              <w:rPr>
                <w:szCs w:val="28"/>
                <w:vertAlign w:val="superscript"/>
              </w:rPr>
              <w:t xml:space="preserve"> </w:t>
            </w:r>
            <w:r w:rsidRPr="00174816">
              <w:rPr>
                <w:szCs w:val="28"/>
              </w:rPr>
              <w:t>мобильных технопарков «Кванториум» (для детей, проживающих в сельской местности и малых городах)</w:t>
            </w: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31.12.2024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Михайлова Е.А., заместитель министра образования Московсклой области</w:t>
            </w: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информационно-аналитический отчет</w:t>
            </w:r>
            <w:r w:rsidRPr="00174816" w:rsidDel="00227B62">
              <w:rPr>
                <w:bCs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E21630" w:rsidRPr="00174816" w:rsidTr="006C3491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40.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Не менее чем 70% обучающихся организаций, осуществляющих образовательную деятельность по дополнительным общеобразовательным программам и расположенных в </w:t>
            </w:r>
            <w:r w:rsidRPr="00174816">
              <w:rPr>
                <w:rFonts w:eastAsia="Arial Unicode MS"/>
                <w:bCs/>
                <w:szCs w:val="28"/>
                <w:u w:color="000000"/>
              </w:rPr>
              <w:t>Московской области,</w:t>
            </w:r>
            <w:r w:rsidRPr="00174816">
              <w:rPr>
                <w:szCs w:val="28"/>
              </w:rPr>
              <w:t xml:space="preserve"> вовлечены в различные формы сопровождения, наставничества и шефства</w:t>
            </w:r>
            <w:r w:rsidRPr="00174816">
              <w:rPr>
                <w:szCs w:val="28"/>
                <w:vertAlign w:val="superscript"/>
              </w:rPr>
              <w:footnoteReference w:id="16"/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01.01.2024</w:t>
            </w: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31.12.2024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Михайлова Е.А., заместитель министра образования Московсклой области</w:t>
            </w: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 xml:space="preserve">информационно-аналитический отчет об обеспечении вовлечения в различные формы сопровождения, </w:t>
            </w:r>
            <w:r w:rsidRPr="00174816">
              <w:rPr>
                <w:i/>
                <w:szCs w:val="28"/>
              </w:rPr>
              <w:t xml:space="preserve">наставничества и «шефства» </w:t>
            </w:r>
            <w:r w:rsidRPr="00174816">
              <w:rPr>
                <w:szCs w:val="28"/>
              </w:rPr>
              <w:t>не менее 70 % обучающихся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E21630" w:rsidRPr="00174816" w:rsidTr="006C3491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40.1.1.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after="120" w:line="240" w:lineRule="atLeast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Проведение мониторинга количества обучающихся организаций, осуществляющих образовательную деятельность по дополнительным общеобразовательным программам, вовлеченных в различные формы сопровождения, </w:t>
            </w:r>
            <w:r w:rsidRPr="00174816">
              <w:rPr>
                <w:i/>
                <w:szCs w:val="28"/>
              </w:rPr>
              <w:t>наставничества и "шефства"</w:t>
            </w: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after="120" w:line="240" w:lineRule="atLeast"/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01.01.2024</w:t>
            </w: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after="120" w:line="240" w:lineRule="atLeast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31.12.2024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spacing w:after="120" w:line="240" w:lineRule="atLeast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Михайлова Е.А., заместитель министра образования Московсклой области</w:t>
            </w: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after="120" w:line="240" w:lineRule="atLeast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информационно-аналитический отчет о проведении мониторинга количества обучающихся организаций, осуществляющих образовательную деятельность по дополнительным общеобразовательным программам, вовлеченных в различные формы сопровождения, </w:t>
            </w:r>
            <w:r w:rsidRPr="00174816">
              <w:rPr>
                <w:i/>
                <w:szCs w:val="28"/>
              </w:rPr>
              <w:t>наставничества и "шефства"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E21630" w:rsidRPr="00174816" w:rsidTr="006C3491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40.1.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Не менее чем 70% обучающихся организаций, осуществляющих образовательную деятельность по дополнительным общеобразовательным программам и расположенных в Московской области, вовлечены в различные формы сопровождения, наставничества и шефства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31.12.2024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Михайлова Е.А., заместитель министра образования Московсклой области</w:t>
            </w: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 xml:space="preserve">информационно-аналитический отчет об обеспечении вовлечения в различные формы сопровождения, </w:t>
            </w:r>
            <w:r w:rsidRPr="00174816">
              <w:rPr>
                <w:i/>
                <w:szCs w:val="28"/>
              </w:rPr>
              <w:t xml:space="preserve">наставничества и "шефства" </w:t>
            </w:r>
            <w:r w:rsidRPr="00174816">
              <w:rPr>
                <w:szCs w:val="28"/>
              </w:rPr>
              <w:t>не менее 70% обучающихся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E21630" w:rsidRPr="00174816" w:rsidTr="006C3491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41.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Не менее 70 % детей в Московской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01.01.2024</w:t>
            </w: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31.12.2024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widowControl w:val="0"/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 xml:space="preserve">Белик Е.В., </w:t>
            </w:r>
          </w:p>
          <w:p w:rsidR="00E21630" w:rsidRPr="00174816" w:rsidRDefault="00E21630" w:rsidP="00E21630">
            <w:pPr>
              <w:widowControl w:val="0"/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начальник управления развития общего образования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E21630" w:rsidRPr="00174816" w:rsidTr="006C3491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41.1.1.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after="120" w:line="240" w:lineRule="atLeast"/>
              <w:jc w:val="left"/>
              <w:rPr>
                <w:szCs w:val="28"/>
              </w:rPr>
            </w:pPr>
            <w:r w:rsidRPr="00174816">
              <w:rPr>
                <w:bCs/>
                <w:szCs w:val="28"/>
              </w:rPr>
              <w:t>Выявление и распространение лучших практик реализации дополнительных профессиональных программ (программ повышения квалификации) для лиц, работающих с детьми с ограниченными возможностями здоровья</w:t>
            </w: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after="120" w:line="240" w:lineRule="atLeast"/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01.01.2024</w:t>
            </w: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after="120" w:line="240" w:lineRule="atLeast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 июня 2024 г.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spacing w:after="120" w:line="240" w:lineRule="atLeast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Ляпистова О.И., начальник управления дополнительного образования и воспитания детей</w:t>
            </w:r>
            <w:r w:rsidRPr="00174816">
              <w:rPr>
                <w:szCs w:val="28"/>
              </w:rPr>
              <w:br/>
            </w: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after="120" w:line="240" w:lineRule="atLeast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 xml:space="preserve">письмо Министерства образования  Московской области в Муниципальные образования Московской области о направлении лучших практик </w:t>
            </w:r>
            <w:r w:rsidRPr="00174816">
              <w:rPr>
                <w:bCs/>
                <w:szCs w:val="28"/>
              </w:rPr>
              <w:t>реализации дополнительных профессиональных программ (программ повышения квалификации) для лиц, работающих с детьми с ограниченными возможностями здоровья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E21630" w:rsidRPr="00174816" w:rsidTr="006C3491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41.1.2.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after="120" w:line="240" w:lineRule="atLeast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Проведение мониторинга реализации</w:t>
            </w:r>
            <w:r w:rsidRPr="00174816">
              <w:rPr>
                <w:bCs/>
                <w:szCs w:val="28"/>
              </w:rPr>
              <w:t xml:space="preserve"> дополнительных общеобразовательных программ для детей с ограниченными возможностями здоровья, в том числе с использованием </w:t>
            </w:r>
            <w:r w:rsidRPr="00174816">
              <w:rPr>
                <w:bCs/>
                <w:i/>
                <w:szCs w:val="28"/>
              </w:rPr>
              <w:t>дистанционных технологий</w:t>
            </w: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after="120" w:line="240" w:lineRule="atLeast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01.06.2024 </w:t>
            </w: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after="120" w:line="240" w:lineRule="atLeast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31.12.2024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spacing w:after="120" w:line="240" w:lineRule="atLeast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Ляпистова О.И., начальник управления дополнительного образования и воспитания детей</w:t>
            </w:r>
            <w:r w:rsidRPr="00174816">
              <w:rPr>
                <w:szCs w:val="28"/>
              </w:rPr>
              <w:br/>
            </w: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after="120" w:line="240" w:lineRule="atLeast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информационно-аналитический отчет о проведении мониторинга реализации</w:t>
            </w:r>
            <w:r w:rsidRPr="00174816">
              <w:rPr>
                <w:bCs/>
                <w:szCs w:val="28"/>
              </w:rPr>
              <w:t xml:space="preserve"> дополнительных общеобразовательных программ для детей с ограниченными возможностями здоровья, в том числе с использованием </w:t>
            </w:r>
            <w:r w:rsidRPr="00174816">
              <w:rPr>
                <w:bCs/>
                <w:i/>
                <w:szCs w:val="28"/>
              </w:rPr>
              <w:t>дистанционных технологий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E21630" w:rsidRPr="00174816" w:rsidTr="006C3491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41.1.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Не менее 70 % детей в Московской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01.01.2024</w:t>
            </w: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31.12.2024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widowControl w:val="0"/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 xml:space="preserve">Белик Е.В., </w:t>
            </w:r>
          </w:p>
          <w:p w:rsidR="00E21630" w:rsidRPr="00174816" w:rsidRDefault="00E21630" w:rsidP="00E21630">
            <w:pPr>
              <w:widowControl w:val="0"/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начальник управления развития общего образования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E21630" w:rsidRPr="00174816" w:rsidTr="006C3491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42.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Обучающимся 5-11 классов в Московской области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 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01.01.2024</w:t>
            </w: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31.12.2024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widowControl w:val="0"/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Белик Е.В., начальник управления развития общего образования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  <w:tr w:rsidR="00E21630" w:rsidRPr="00174816" w:rsidTr="006C3491">
        <w:tc>
          <w:tcPr>
            <w:tcW w:w="959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42.1.</w:t>
            </w:r>
          </w:p>
        </w:tc>
        <w:tc>
          <w:tcPr>
            <w:tcW w:w="3685" w:type="dxa"/>
            <w:gridSpan w:val="2"/>
          </w:tcPr>
          <w:p w:rsidR="00E21630" w:rsidRPr="00174816" w:rsidRDefault="00E21630" w:rsidP="00E21630">
            <w:pPr>
              <w:spacing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Обучающимся 5-11 классов в Московской области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</w:p>
        </w:tc>
        <w:tc>
          <w:tcPr>
            <w:tcW w:w="2127" w:type="dxa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 xml:space="preserve">01.01.2024 </w:t>
            </w:r>
          </w:p>
        </w:tc>
        <w:tc>
          <w:tcPr>
            <w:tcW w:w="2268" w:type="dxa"/>
            <w:gridSpan w:val="2"/>
          </w:tcPr>
          <w:p w:rsidR="00E21630" w:rsidRPr="00174816" w:rsidRDefault="00E21630" w:rsidP="00E2163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31.12.2024</w:t>
            </w:r>
          </w:p>
        </w:tc>
        <w:tc>
          <w:tcPr>
            <w:tcW w:w="2551" w:type="dxa"/>
          </w:tcPr>
          <w:p w:rsidR="00E21630" w:rsidRPr="00174816" w:rsidRDefault="00E21630" w:rsidP="00E21630">
            <w:pPr>
              <w:widowControl w:val="0"/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Белик Е.В., начальник управления развития общего образования</w:t>
            </w:r>
          </w:p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E21630" w:rsidRPr="00174816" w:rsidRDefault="00E21630" w:rsidP="00E21630">
            <w:pPr>
              <w:spacing w:line="240" w:lineRule="auto"/>
              <w:jc w:val="left"/>
              <w:rPr>
                <w:szCs w:val="28"/>
                <w:lang w:eastAsia="en-US"/>
              </w:rPr>
            </w:pPr>
            <w:r w:rsidRPr="00174816">
              <w:rPr>
                <w:szCs w:val="28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E21630" w:rsidRPr="00174816" w:rsidRDefault="00E21630" w:rsidP="00E21630">
            <w:pPr>
              <w:jc w:val="center"/>
              <w:rPr>
                <w:szCs w:val="28"/>
              </w:rPr>
            </w:pPr>
            <w:r w:rsidRPr="00174816">
              <w:rPr>
                <w:szCs w:val="28"/>
                <w:lang w:eastAsia="en-US"/>
              </w:rPr>
              <w:t>РП</w:t>
            </w:r>
          </w:p>
        </w:tc>
      </w:tr>
    </w:tbl>
    <w:p w:rsidR="0047033E" w:rsidRPr="00174816" w:rsidRDefault="0047033E" w:rsidP="00573906">
      <w:pPr>
        <w:spacing w:line="240" w:lineRule="auto"/>
        <w:jc w:val="center"/>
        <w:rPr>
          <w:b/>
          <w:szCs w:val="28"/>
        </w:rPr>
      </w:pPr>
    </w:p>
    <w:p w:rsidR="00D2263C" w:rsidRPr="00174816" w:rsidRDefault="00D2263C" w:rsidP="00573906">
      <w:pPr>
        <w:spacing w:line="276" w:lineRule="auto"/>
        <w:jc w:val="left"/>
        <w:rPr>
          <w:b/>
          <w:szCs w:val="28"/>
        </w:rPr>
      </w:pPr>
    </w:p>
    <w:p w:rsidR="0047033E" w:rsidRPr="00174816" w:rsidRDefault="0047033E" w:rsidP="00573906">
      <w:pPr>
        <w:spacing w:line="240" w:lineRule="auto"/>
        <w:jc w:val="center"/>
        <w:rPr>
          <w:b/>
          <w:szCs w:val="28"/>
        </w:rPr>
      </w:pPr>
    </w:p>
    <w:p w:rsidR="00B42C4A" w:rsidRPr="00174816" w:rsidRDefault="00B42C4A" w:rsidP="00573906">
      <w:pPr>
        <w:spacing w:line="240" w:lineRule="auto"/>
        <w:jc w:val="center"/>
        <w:rPr>
          <w:b/>
          <w:szCs w:val="28"/>
        </w:rPr>
      </w:pPr>
    </w:p>
    <w:p w:rsidR="00B42C4A" w:rsidRPr="00174816" w:rsidRDefault="00B42C4A" w:rsidP="00573906">
      <w:pPr>
        <w:spacing w:line="240" w:lineRule="auto"/>
        <w:jc w:val="center"/>
        <w:rPr>
          <w:b/>
          <w:szCs w:val="28"/>
        </w:rPr>
      </w:pPr>
    </w:p>
    <w:p w:rsidR="00B42C4A" w:rsidRPr="00174816" w:rsidRDefault="00B42C4A" w:rsidP="00573906">
      <w:pPr>
        <w:spacing w:line="240" w:lineRule="auto"/>
        <w:jc w:val="center"/>
        <w:rPr>
          <w:b/>
          <w:szCs w:val="28"/>
        </w:rPr>
      </w:pPr>
    </w:p>
    <w:p w:rsidR="00B42C4A" w:rsidRPr="00174816" w:rsidRDefault="00B42C4A" w:rsidP="00573906">
      <w:pPr>
        <w:spacing w:line="240" w:lineRule="auto"/>
        <w:jc w:val="center"/>
        <w:rPr>
          <w:b/>
          <w:szCs w:val="28"/>
        </w:rPr>
      </w:pPr>
    </w:p>
    <w:p w:rsidR="003B606E" w:rsidRPr="00174816" w:rsidRDefault="003B606E" w:rsidP="00573906">
      <w:pPr>
        <w:spacing w:line="240" w:lineRule="auto"/>
        <w:jc w:val="center"/>
        <w:rPr>
          <w:b/>
          <w:szCs w:val="28"/>
        </w:rPr>
      </w:pPr>
    </w:p>
    <w:p w:rsidR="003B606E" w:rsidRPr="00174816" w:rsidRDefault="003B606E" w:rsidP="00573906">
      <w:pPr>
        <w:spacing w:line="240" w:lineRule="auto"/>
        <w:jc w:val="center"/>
        <w:rPr>
          <w:b/>
          <w:szCs w:val="28"/>
        </w:rPr>
      </w:pPr>
    </w:p>
    <w:p w:rsidR="003B606E" w:rsidRPr="00174816" w:rsidRDefault="003B606E" w:rsidP="00573906">
      <w:pPr>
        <w:spacing w:line="240" w:lineRule="auto"/>
        <w:jc w:val="center"/>
        <w:rPr>
          <w:b/>
          <w:szCs w:val="28"/>
        </w:rPr>
      </w:pPr>
    </w:p>
    <w:p w:rsidR="003B606E" w:rsidRPr="00174816" w:rsidRDefault="003B606E" w:rsidP="00573906">
      <w:pPr>
        <w:spacing w:line="240" w:lineRule="auto"/>
        <w:jc w:val="center"/>
        <w:rPr>
          <w:b/>
          <w:szCs w:val="28"/>
        </w:rPr>
      </w:pPr>
    </w:p>
    <w:p w:rsidR="003B606E" w:rsidRPr="00174816" w:rsidRDefault="003B606E" w:rsidP="00573906">
      <w:pPr>
        <w:spacing w:line="240" w:lineRule="auto"/>
        <w:jc w:val="center"/>
        <w:rPr>
          <w:b/>
          <w:szCs w:val="28"/>
        </w:rPr>
      </w:pPr>
    </w:p>
    <w:p w:rsidR="003B606E" w:rsidRPr="00174816" w:rsidRDefault="003B606E" w:rsidP="00573906">
      <w:pPr>
        <w:spacing w:line="240" w:lineRule="auto"/>
        <w:jc w:val="center"/>
        <w:rPr>
          <w:b/>
          <w:szCs w:val="28"/>
        </w:rPr>
      </w:pPr>
    </w:p>
    <w:p w:rsidR="003B606E" w:rsidRPr="00174816" w:rsidRDefault="003B606E" w:rsidP="00573906">
      <w:pPr>
        <w:spacing w:line="240" w:lineRule="auto"/>
        <w:jc w:val="center"/>
        <w:rPr>
          <w:b/>
          <w:szCs w:val="28"/>
        </w:rPr>
      </w:pPr>
    </w:p>
    <w:p w:rsidR="003B606E" w:rsidRPr="00174816" w:rsidRDefault="003B606E" w:rsidP="00573906">
      <w:pPr>
        <w:spacing w:line="240" w:lineRule="auto"/>
        <w:jc w:val="center"/>
        <w:rPr>
          <w:b/>
          <w:szCs w:val="28"/>
        </w:rPr>
      </w:pPr>
    </w:p>
    <w:p w:rsidR="003B606E" w:rsidRPr="00174816" w:rsidRDefault="003B606E" w:rsidP="00573906">
      <w:pPr>
        <w:spacing w:line="240" w:lineRule="auto"/>
        <w:jc w:val="center"/>
        <w:rPr>
          <w:b/>
          <w:szCs w:val="28"/>
        </w:rPr>
      </w:pPr>
    </w:p>
    <w:p w:rsidR="003B606E" w:rsidRPr="00174816" w:rsidRDefault="003B606E" w:rsidP="00573906">
      <w:pPr>
        <w:spacing w:line="240" w:lineRule="auto"/>
        <w:jc w:val="center"/>
        <w:rPr>
          <w:b/>
          <w:szCs w:val="28"/>
        </w:rPr>
      </w:pPr>
    </w:p>
    <w:p w:rsidR="003B606E" w:rsidRPr="00174816" w:rsidRDefault="003B606E" w:rsidP="00573906">
      <w:pPr>
        <w:spacing w:line="240" w:lineRule="auto"/>
        <w:jc w:val="center"/>
        <w:rPr>
          <w:b/>
          <w:szCs w:val="28"/>
        </w:rPr>
      </w:pPr>
    </w:p>
    <w:p w:rsidR="003B606E" w:rsidRPr="00174816" w:rsidRDefault="003B606E" w:rsidP="00573906">
      <w:pPr>
        <w:spacing w:line="240" w:lineRule="auto"/>
        <w:jc w:val="center"/>
        <w:rPr>
          <w:b/>
          <w:szCs w:val="28"/>
        </w:rPr>
      </w:pPr>
    </w:p>
    <w:p w:rsidR="00B91F32" w:rsidRPr="00174816" w:rsidRDefault="00B91F32" w:rsidP="00573906">
      <w:pPr>
        <w:spacing w:line="240" w:lineRule="auto"/>
        <w:jc w:val="center"/>
        <w:rPr>
          <w:b/>
          <w:szCs w:val="28"/>
        </w:rPr>
      </w:pPr>
    </w:p>
    <w:p w:rsidR="00B91F32" w:rsidRPr="00174816" w:rsidRDefault="00B91F32" w:rsidP="00573906">
      <w:pPr>
        <w:spacing w:line="240" w:lineRule="auto"/>
        <w:jc w:val="center"/>
        <w:rPr>
          <w:b/>
          <w:szCs w:val="28"/>
        </w:rPr>
      </w:pPr>
    </w:p>
    <w:p w:rsidR="00B91F32" w:rsidRPr="00174816" w:rsidRDefault="00B91F32" w:rsidP="00573906">
      <w:pPr>
        <w:spacing w:line="240" w:lineRule="auto"/>
        <w:jc w:val="center"/>
        <w:rPr>
          <w:b/>
          <w:szCs w:val="28"/>
        </w:rPr>
      </w:pPr>
    </w:p>
    <w:p w:rsidR="00B91F32" w:rsidRPr="00174816" w:rsidRDefault="00B91F32" w:rsidP="00573906">
      <w:pPr>
        <w:spacing w:line="240" w:lineRule="auto"/>
        <w:jc w:val="center"/>
        <w:rPr>
          <w:b/>
          <w:szCs w:val="28"/>
        </w:rPr>
      </w:pPr>
    </w:p>
    <w:p w:rsidR="003B606E" w:rsidRPr="00174816" w:rsidRDefault="003B606E" w:rsidP="00573906">
      <w:pPr>
        <w:spacing w:line="240" w:lineRule="auto"/>
        <w:jc w:val="center"/>
        <w:rPr>
          <w:b/>
          <w:szCs w:val="28"/>
        </w:rPr>
      </w:pPr>
    </w:p>
    <w:p w:rsidR="00513682" w:rsidRPr="00174816" w:rsidRDefault="00513682" w:rsidP="00513682">
      <w:pPr>
        <w:spacing w:line="240" w:lineRule="auto"/>
        <w:ind w:left="10632"/>
        <w:jc w:val="center"/>
        <w:rPr>
          <w:szCs w:val="28"/>
        </w:rPr>
      </w:pPr>
      <w:r w:rsidRPr="00174816">
        <w:rPr>
          <w:szCs w:val="28"/>
        </w:rPr>
        <w:t>ПРИЛОЖЕНИЕ № 2</w:t>
      </w:r>
    </w:p>
    <w:p w:rsidR="00513682" w:rsidRPr="00174816" w:rsidRDefault="00513682" w:rsidP="00513682">
      <w:pPr>
        <w:spacing w:line="240" w:lineRule="auto"/>
        <w:ind w:left="10620" w:firstLine="12"/>
        <w:jc w:val="center"/>
        <w:rPr>
          <w:b/>
          <w:szCs w:val="28"/>
        </w:rPr>
      </w:pPr>
      <w:r w:rsidRPr="00174816">
        <w:rPr>
          <w:szCs w:val="28"/>
        </w:rPr>
        <w:t>к паспорту регионального проекта «Успех каждого ребёнка»</w:t>
      </w:r>
    </w:p>
    <w:p w:rsidR="002C16CF" w:rsidRPr="00174816" w:rsidRDefault="002C16CF" w:rsidP="00513682">
      <w:pPr>
        <w:spacing w:line="240" w:lineRule="auto"/>
        <w:jc w:val="center"/>
        <w:rPr>
          <w:szCs w:val="28"/>
        </w:rPr>
      </w:pPr>
    </w:p>
    <w:p w:rsidR="00513682" w:rsidRPr="00174816" w:rsidRDefault="00513682" w:rsidP="00513682">
      <w:pPr>
        <w:spacing w:line="240" w:lineRule="auto"/>
        <w:jc w:val="left"/>
        <w:rPr>
          <w:szCs w:val="28"/>
        </w:rPr>
      </w:pPr>
    </w:p>
    <w:p w:rsidR="00B736CD" w:rsidRPr="00174816" w:rsidRDefault="00B736CD" w:rsidP="00573906">
      <w:pPr>
        <w:spacing w:line="240" w:lineRule="auto"/>
        <w:jc w:val="center"/>
        <w:rPr>
          <w:szCs w:val="28"/>
        </w:rPr>
      </w:pPr>
      <w:r w:rsidRPr="00174816">
        <w:rPr>
          <w:szCs w:val="28"/>
        </w:rPr>
        <w:t xml:space="preserve">Методика расчета целевых показателей </w:t>
      </w:r>
      <w:r w:rsidR="00125CE7" w:rsidRPr="00174816">
        <w:rPr>
          <w:szCs w:val="28"/>
        </w:rPr>
        <w:t>регионального</w:t>
      </w:r>
      <w:r w:rsidRPr="00174816">
        <w:rPr>
          <w:szCs w:val="28"/>
        </w:rPr>
        <w:t xml:space="preserve"> проекта </w:t>
      </w:r>
    </w:p>
    <w:p w:rsidR="00B736CD" w:rsidRPr="00174816" w:rsidRDefault="00B736CD" w:rsidP="00573906">
      <w:pPr>
        <w:spacing w:line="240" w:lineRule="auto"/>
        <w:jc w:val="center"/>
        <w:rPr>
          <w:szCs w:val="28"/>
        </w:rPr>
      </w:pPr>
    </w:p>
    <w:tbl>
      <w:tblPr>
        <w:tblW w:w="5300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02"/>
        <w:gridCol w:w="3445"/>
        <w:gridCol w:w="1407"/>
        <w:gridCol w:w="2612"/>
        <w:gridCol w:w="1954"/>
        <w:gridCol w:w="1751"/>
        <w:gridCol w:w="1885"/>
        <w:gridCol w:w="1950"/>
      </w:tblGrid>
      <w:tr w:rsidR="00B736CD" w:rsidRPr="00174816" w:rsidTr="00DD4BFB">
        <w:trPr>
          <w:trHeight w:val="20"/>
          <w:tblHeader/>
        </w:trPr>
        <w:tc>
          <w:tcPr>
            <w:tcW w:w="502" w:type="dxa"/>
            <w:vAlign w:val="center"/>
            <w:hideMark/>
          </w:tcPr>
          <w:p w:rsidR="00B736CD" w:rsidRPr="00174816" w:rsidRDefault="00B736CD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№ п/п</w:t>
            </w:r>
          </w:p>
        </w:tc>
        <w:tc>
          <w:tcPr>
            <w:tcW w:w="3445" w:type="dxa"/>
            <w:vAlign w:val="center"/>
            <w:hideMark/>
          </w:tcPr>
          <w:p w:rsidR="00B736CD" w:rsidRPr="00174816" w:rsidRDefault="00B736CD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Методика расчета</w:t>
            </w:r>
          </w:p>
        </w:tc>
        <w:tc>
          <w:tcPr>
            <w:tcW w:w="1407" w:type="dxa"/>
            <w:vAlign w:val="center"/>
            <w:hideMark/>
          </w:tcPr>
          <w:p w:rsidR="00B736CD" w:rsidRPr="00174816" w:rsidRDefault="00B736CD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Базовые показатели</w:t>
            </w:r>
          </w:p>
        </w:tc>
        <w:tc>
          <w:tcPr>
            <w:tcW w:w="2612" w:type="dxa"/>
            <w:vAlign w:val="center"/>
            <w:hideMark/>
          </w:tcPr>
          <w:p w:rsidR="00B736CD" w:rsidRPr="00174816" w:rsidRDefault="00B736CD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Источник данных</w:t>
            </w:r>
          </w:p>
        </w:tc>
        <w:tc>
          <w:tcPr>
            <w:tcW w:w="1954" w:type="dxa"/>
            <w:vAlign w:val="center"/>
            <w:hideMark/>
          </w:tcPr>
          <w:p w:rsidR="00B736CD" w:rsidRPr="00174816" w:rsidRDefault="00B736CD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Ответственный за сбор данных</w:t>
            </w:r>
            <w:r w:rsidRPr="00174816">
              <w:rPr>
                <w:rStyle w:val="aa"/>
                <w:szCs w:val="28"/>
                <w:lang w:eastAsia="en-US"/>
              </w:rPr>
              <w:t>1</w:t>
            </w:r>
            <w:r w:rsidRPr="00174816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751" w:type="dxa"/>
            <w:vAlign w:val="center"/>
            <w:hideMark/>
          </w:tcPr>
          <w:p w:rsidR="00B736CD" w:rsidRPr="00174816" w:rsidRDefault="00B736CD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Уровень агрегирования информации</w:t>
            </w:r>
          </w:p>
        </w:tc>
        <w:tc>
          <w:tcPr>
            <w:tcW w:w="1885" w:type="dxa"/>
            <w:vAlign w:val="center"/>
            <w:hideMark/>
          </w:tcPr>
          <w:p w:rsidR="00B736CD" w:rsidRPr="00174816" w:rsidRDefault="00B736CD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Срок и периодичность</w:t>
            </w:r>
          </w:p>
        </w:tc>
        <w:tc>
          <w:tcPr>
            <w:tcW w:w="1950" w:type="dxa"/>
            <w:vAlign w:val="center"/>
            <w:hideMark/>
          </w:tcPr>
          <w:p w:rsidR="00B736CD" w:rsidRPr="00174816" w:rsidRDefault="00B736CD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Дополнительная информация</w:t>
            </w:r>
          </w:p>
        </w:tc>
      </w:tr>
      <w:tr w:rsidR="00B736CD" w:rsidRPr="00174816" w:rsidTr="00DD4BFB">
        <w:trPr>
          <w:trHeight w:val="20"/>
        </w:trPr>
        <w:tc>
          <w:tcPr>
            <w:tcW w:w="15506" w:type="dxa"/>
            <w:gridSpan w:val="8"/>
            <w:vAlign w:val="center"/>
            <w:hideMark/>
          </w:tcPr>
          <w:p w:rsidR="00B736CD" w:rsidRPr="00174816" w:rsidRDefault="00407E2B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rFonts w:eastAsia="Arial Unicode MS"/>
                <w:bCs/>
                <w:szCs w:val="28"/>
                <w:u w:color="000000"/>
              </w:rPr>
              <w:t>Доля детей в возрасте от 5 до 18 лет</w:t>
            </w:r>
            <w:r w:rsidR="009F771D" w:rsidRPr="00174816">
              <w:rPr>
                <w:rFonts w:eastAsia="Arial Unicode MS"/>
                <w:bCs/>
                <w:szCs w:val="28"/>
                <w:u w:color="000000"/>
              </w:rPr>
              <w:t xml:space="preserve">, </w:t>
            </w:r>
            <w:r w:rsidRPr="00174816">
              <w:rPr>
                <w:rFonts w:eastAsia="Arial Unicode MS"/>
                <w:bCs/>
                <w:szCs w:val="28"/>
                <w:u w:color="000000"/>
              </w:rPr>
              <w:t>охваченных дополнительным образованием</w:t>
            </w:r>
            <w:r w:rsidR="009F771D" w:rsidRPr="00174816">
              <w:rPr>
                <w:rFonts w:eastAsia="Arial Unicode MS"/>
                <w:bCs/>
                <w:szCs w:val="28"/>
                <w:u w:color="000000"/>
              </w:rPr>
              <w:t xml:space="preserve">, </w:t>
            </w:r>
            <w:r w:rsidRPr="00174816">
              <w:rPr>
                <w:rFonts w:eastAsia="Arial Unicode MS"/>
                <w:bCs/>
                <w:szCs w:val="28"/>
                <w:u w:color="000000"/>
              </w:rPr>
              <w:t>%</w:t>
            </w:r>
            <w:r w:rsidRPr="00174816">
              <w:rPr>
                <w:i/>
                <w:iCs/>
                <w:szCs w:val="28"/>
                <w:lang w:eastAsia="en-US"/>
              </w:rPr>
              <w:t xml:space="preserve"> </w:t>
            </w:r>
          </w:p>
        </w:tc>
      </w:tr>
      <w:tr w:rsidR="00407E2B" w:rsidRPr="00174816" w:rsidTr="00DD4BFB">
        <w:trPr>
          <w:trHeight w:val="20"/>
        </w:trPr>
        <w:tc>
          <w:tcPr>
            <w:tcW w:w="502" w:type="dxa"/>
          </w:tcPr>
          <w:p w:rsidR="00407E2B" w:rsidRPr="00174816" w:rsidRDefault="00407E2B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1.</w:t>
            </w:r>
          </w:p>
        </w:tc>
        <w:tc>
          <w:tcPr>
            <w:tcW w:w="3445" w:type="dxa"/>
          </w:tcPr>
          <w:p w:rsidR="00407E2B" w:rsidRPr="00174816" w:rsidRDefault="00407E2B" w:rsidP="0057390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Методика расчета показателя (</w:t>
            </w:r>
            <w:r w:rsidRPr="00174816">
              <w:rPr>
                <w:szCs w:val="28"/>
                <w:lang w:val="en-US"/>
              </w:rPr>
              <w:t>F</w:t>
            </w:r>
            <w:r w:rsidRPr="00174816">
              <w:rPr>
                <w:szCs w:val="28"/>
                <w:vertAlign w:val="subscript"/>
              </w:rPr>
              <w:t>дод</w:t>
            </w:r>
            <w:r w:rsidRPr="00174816">
              <w:rPr>
                <w:szCs w:val="28"/>
              </w:rPr>
              <w:t xml:space="preserve"> ) утверждена приказом Федеральной службы государственной статистики</w:t>
            </w:r>
            <w:r w:rsidRPr="00174816">
              <w:rPr>
                <w:szCs w:val="28"/>
              </w:rPr>
              <w:br/>
              <w:t xml:space="preserve"> от 4 апреля 2017 г. № 225 «Об утверждении методики расчета показателя «Численность детей в возрасте от 5 до 18 лет</w:t>
            </w:r>
            <w:r w:rsidR="009F771D" w:rsidRPr="00174816">
              <w:rPr>
                <w:szCs w:val="28"/>
              </w:rPr>
              <w:t xml:space="preserve">, </w:t>
            </w:r>
            <w:r w:rsidRPr="00174816">
              <w:rPr>
                <w:szCs w:val="28"/>
              </w:rPr>
              <w:t>занимавшихся по дополнительным общеобразовательным программам для детей»</w:t>
            </w:r>
          </w:p>
        </w:tc>
        <w:tc>
          <w:tcPr>
            <w:tcW w:w="1407" w:type="dxa"/>
          </w:tcPr>
          <w:p w:rsidR="00407E2B" w:rsidRPr="00174816" w:rsidRDefault="00407E2B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  <w:lang w:val="en-US"/>
              </w:rPr>
              <w:t>F</w:t>
            </w:r>
            <w:r w:rsidRPr="00174816">
              <w:rPr>
                <w:szCs w:val="28"/>
                <w:vertAlign w:val="subscript"/>
              </w:rPr>
              <w:t>дод</w:t>
            </w:r>
            <w:r w:rsidRPr="00174816">
              <w:rPr>
                <w:szCs w:val="28"/>
              </w:rPr>
              <w:t xml:space="preserve"> = 71</w:t>
            </w:r>
          </w:p>
        </w:tc>
        <w:tc>
          <w:tcPr>
            <w:tcW w:w="2612" w:type="dxa"/>
          </w:tcPr>
          <w:p w:rsidR="00407E2B" w:rsidRPr="00174816" w:rsidRDefault="00407E2B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Форма федерального статистического наблюдения № 1-ДОП «Сведения о дополнительном образовании и спортивной подготовке детей»</w:t>
            </w:r>
            <w:r w:rsidR="009F771D" w:rsidRPr="00174816">
              <w:rPr>
                <w:szCs w:val="28"/>
              </w:rPr>
              <w:t xml:space="preserve">, </w:t>
            </w:r>
          </w:p>
          <w:p w:rsidR="00407E2B" w:rsidRPr="00174816" w:rsidRDefault="00407E2B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 xml:space="preserve"> Форма федерального статистического наблюдения № 1-качество услуг </w:t>
            </w:r>
            <w:r w:rsidR="00723109" w:rsidRPr="00174816">
              <w:rPr>
                <w:szCs w:val="28"/>
              </w:rPr>
              <w:t>«</w:t>
            </w:r>
            <w:r w:rsidRPr="00174816">
              <w:rPr>
                <w:szCs w:val="28"/>
              </w:rPr>
              <w:t>Вопросник выборочного наблюдения качества и доступности услуг в сферах образования</w:t>
            </w:r>
            <w:r w:rsidR="009F771D" w:rsidRPr="00174816">
              <w:rPr>
                <w:szCs w:val="28"/>
              </w:rPr>
              <w:t xml:space="preserve">, </w:t>
            </w:r>
            <w:r w:rsidRPr="00174816">
              <w:rPr>
                <w:szCs w:val="28"/>
              </w:rPr>
              <w:t>здравоохранения и социального обслуживания</w:t>
            </w:r>
            <w:r w:rsidR="009F771D" w:rsidRPr="00174816">
              <w:rPr>
                <w:szCs w:val="28"/>
              </w:rPr>
              <w:t xml:space="preserve">, </w:t>
            </w:r>
            <w:r w:rsidRPr="00174816">
              <w:rPr>
                <w:szCs w:val="28"/>
              </w:rPr>
              <w:t>содействия занятости населения</w:t>
            </w:r>
            <w:r w:rsidR="00723109" w:rsidRPr="00174816">
              <w:rPr>
                <w:szCs w:val="28"/>
              </w:rPr>
              <w:t>»</w:t>
            </w:r>
          </w:p>
          <w:p w:rsidR="00D279D9" w:rsidRPr="00174816" w:rsidRDefault="00D279D9" w:rsidP="00573906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954" w:type="dxa"/>
          </w:tcPr>
          <w:p w:rsidR="00407E2B" w:rsidRPr="00174816" w:rsidRDefault="00407E2B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Федеральная служба государственной статистики</w:t>
            </w:r>
          </w:p>
        </w:tc>
        <w:tc>
          <w:tcPr>
            <w:tcW w:w="1751" w:type="dxa"/>
          </w:tcPr>
          <w:p w:rsidR="00407E2B" w:rsidRPr="00174816" w:rsidRDefault="00407E2B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По Российской Федерации</w:t>
            </w:r>
            <w:r w:rsidR="009F771D" w:rsidRPr="00174816">
              <w:rPr>
                <w:szCs w:val="28"/>
              </w:rPr>
              <w:t xml:space="preserve">, </w:t>
            </w:r>
          </w:p>
        </w:tc>
        <w:tc>
          <w:tcPr>
            <w:tcW w:w="1885" w:type="dxa"/>
          </w:tcPr>
          <w:p w:rsidR="00407E2B" w:rsidRPr="00174816" w:rsidRDefault="00407E2B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 раз в год</w:t>
            </w:r>
            <w:r w:rsidR="009F771D" w:rsidRPr="00174816">
              <w:rPr>
                <w:szCs w:val="28"/>
              </w:rPr>
              <w:t xml:space="preserve">, </w:t>
            </w:r>
            <w:r w:rsidRPr="00174816">
              <w:rPr>
                <w:szCs w:val="28"/>
              </w:rPr>
              <w:t>30 марта года</w:t>
            </w:r>
            <w:r w:rsidR="009F771D" w:rsidRPr="00174816">
              <w:rPr>
                <w:szCs w:val="28"/>
              </w:rPr>
              <w:t xml:space="preserve">, </w:t>
            </w:r>
            <w:r w:rsidRPr="00174816">
              <w:rPr>
                <w:szCs w:val="28"/>
              </w:rPr>
              <w:t>следующего за отчетным периодом</w:t>
            </w:r>
          </w:p>
        </w:tc>
        <w:tc>
          <w:tcPr>
            <w:tcW w:w="1950" w:type="dxa"/>
          </w:tcPr>
          <w:p w:rsidR="00407E2B" w:rsidRPr="00174816" w:rsidRDefault="00407E2B" w:rsidP="00125CE7">
            <w:pPr>
              <w:spacing w:line="240" w:lineRule="auto"/>
              <w:rPr>
                <w:szCs w:val="28"/>
                <w:lang w:eastAsia="en-US"/>
              </w:rPr>
            </w:pPr>
          </w:p>
        </w:tc>
      </w:tr>
      <w:tr w:rsidR="00407E2B" w:rsidRPr="00174816" w:rsidTr="000E01FF">
        <w:trPr>
          <w:trHeight w:val="807"/>
        </w:trPr>
        <w:tc>
          <w:tcPr>
            <w:tcW w:w="15506" w:type="dxa"/>
            <w:gridSpan w:val="8"/>
          </w:tcPr>
          <w:p w:rsidR="00407E2B" w:rsidRPr="00174816" w:rsidRDefault="00407E2B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rFonts w:eastAsia="Arial Unicode MS"/>
                <w:szCs w:val="28"/>
                <w:u w:color="000000"/>
              </w:rPr>
              <w:t>Число количество детей</w:t>
            </w:r>
            <w:r w:rsidR="009F771D" w:rsidRPr="00174816">
              <w:rPr>
                <w:rFonts w:eastAsia="Arial Unicode MS"/>
                <w:szCs w:val="28"/>
                <w:u w:color="000000"/>
              </w:rPr>
              <w:t xml:space="preserve">, </w:t>
            </w:r>
            <w:r w:rsidRPr="00174816">
              <w:rPr>
                <w:rFonts w:eastAsia="Arial Unicode MS"/>
                <w:szCs w:val="28"/>
                <w:u w:color="000000"/>
              </w:rPr>
              <w:t>охваченных деятельностью детских технопарков «Кванториум» (мобильных технопарков «Кванториум»)</w:t>
            </w:r>
            <w:r w:rsidR="009F771D" w:rsidRPr="00174816">
              <w:rPr>
                <w:rFonts w:eastAsia="Arial Unicode MS"/>
                <w:szCs w:val="28"/>
                <w:u w:color="000000"/>
              </w:rPr>
              <w:t xml:space="preserve">, </w:t>
            </w:r>
            <w:r w:rsidRPr="00174816">
              <w:rPr>
                <w:rFonts w:eastAsia="Arial Unicode MS"/>
                <w:szCs w:val="28"/>
                <w:u w:color="000000"/>
              </w:rPr>
              <w:t>тыс. человек</w:t>
            </w:r>
            <w:r w:rsidR="009F771D" w:rsidRPr="00174816">
              <w:rPr>
                <w:rFonts w:eastAsia="Arial Unicode MS"/>
                <w:szCs w:val="28"/>
                <w:u w:color="000000"/>
              </w:rPr>
              <w:t xml:space="preserve">, </w:t>
            </w:r>
            <w:r w:rsidRPr="00174816">
              <w:rPr>
                <w:rFonts w:eastAsia="Arial Unicode MS"/>
                <w:szCs w:val="28"/>
                <w:u w:color="000000"/>
              </w:rPr>
              <w:t>накопительным итогом</w:t>
            </w:r>
          </w:p>
        </w:tc>
      </w:tr>
      <w:tr w:rsidR="00407E2B" w:rsidRPr="00174816" w:rsidTr="00DD4BFB">
        <w:trPr>
          <w:trHeight w:val="20"/>
        </w:trPr>
        <w:tc>
          <w:tcPr>
            <w:tcW w:w="502" w:type="dxa"/>
          </w:tcPr>
          <w:p w:rsidR="00407E2B" w:rsidRPr="00174816" w:rsidRDefault="00EA620F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2</w:t>
            </w:r>
            <w:r w:rsidR="00407E2B" w:rsidRPr="00174816">
              <w:rPr>
                <w:szCs w:val="28"/>
                <w:lang w:eastAsia="en-US"/>
              </w:rPr>
              <w:t>.</w:t>
            </w:r>
          </w:p>
        </w:tc>
        <w:tc>
          <w:tcPr>
            <w:tcW w:w="3445" w:type="dxa"/>
          </w:tcPr>
          <w:p w:rsidR="005279D2" w:rsidRPr="00174816" w:rsidRDefault="00CA2FAF" w:rsidP="00573906">
            <w:pPr>
              <w:spacing w:line="240" w:lineRule="auto"/>
              <w:jc w:val="center"/>
              <w:rPr>
                <w:i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szCs w:val="28"/>
                      </w:rPr>
                      <m:t>кванториум</m:t>
                    </m:r>
                  </m:sub>
                </m:sSub>
                <m:r>
                  <w:rPr>
                    <w:rFonts w:ascii="Cambria Math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e>
                  <m:sub/>
                </m:sSub>
              </m:oMath>
            </m:oMathPara>
          </w:p>
          <w:p w:rsidR="005279D2" w:rsidRPr="00174816" w:rsidRDefault="005279D2" w:rsidP="00573906">
            <w:pPr>
              <w:spacing w:line="240" w:lineRule="auto"/>
              <w:jc w:val="center"/>
              <w:rPr>
                <w:i/>
                <w:szCs w:val="28"/>
              </w:rPr>
            </w:pPr>
          </w:p>
          <w:p w:rsidR="005279D2" w:rsidRPr="00174816" w:rsidRDefault="005279D2" w:rsidP="0057390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где:</w:t>
            </w:r>
          </w:p>
          <w:p w:rsidR="00407E2B" w:rsidRPr="00174816" w:rsidRDefault="005279D2" w:rsidP="00125CE7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  <w:lang w:val="en-US"/>
              </w:rPr>
              <w:t>K</w:t>
            </w:r>
            <w:r w:rsidRPr="00174816">
              <w:rPr>
                <w:szCs w:val="28"/>
                <w:vertAlign w:val="subscript"/>
                <w:lang w:val="en-US"/>
              </w:rPr>
              <w:t>i</w:t>
            </w:r>
            <w:r w:rsidRPr="00174816">
              <w:rPr>
                <w:szCs w:val="28"/>
                <w:vertAlign w:val="subscript"/>
              </w:rPr>
              <w:t xml:space="preserve"> </w:t>
            </w:r>
            <w:r w:rsidRPr="00174816">
              <w:rPr>
                <w:rFonts w:eastAsia="Arial Unicode MS"/>
                <w:szCs w:val="28"/>
                <w:u w:color="000000"/>
              </w:rPr>
              <w:t>– Численность детей в возрасте от 5 до 18 лет</w:t>
            </w:r>
            <w:r w:rsidR="009F771D" w:rsidRPr="00174816">
              <w:rPr>
                <w:rFonts w:eastAsia="Arial Unicode MS"/>
                <w:szCs w:val="28"/>
                <w:u w:color="000000"/>
              </w:rPr>
              <w:t xml:space="preserve">, </w:t>
            </w:r>
            <w:r w:rsidRPr="00174816">
              <w:rPr>
                <w:rFonts w:eastAsia="Arial Unicode MS"/>
                <w:szCs w:val="28"/>
                <w:u w:color="000000"/>
              </w:rPr>
              <w:t xml:space="preserve">прошедших обучение и (или) принявших участие в мероприятиях детских технопарков «Кванториум» (мобильных технопарков «Кванториум») </w:t>
            </w:r>
          </w:p>
        </w:tc>
        <w:tc>
          <w:tcPr>
            <w:tcW w:w="1407" w:type="dxa"/>
          </w:tcPr>
          <w:p w:rsidR="00407E2B" w:rsidRPr="00174816" w:rsidRDefault="00407E2B" w:rsidP="00573906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174816">
              <w:rPr>
                <w:rFonts w:eastAsia="Calibri"/>
                <w:szCs w:val="28"/>
                <w:lang w:eastAsia="en-US"/>
              </w:rPr>
              <w:t>0</w:t>
            </w:r>
          </w:p>
        </w:tc>
        <w:tc>
          <w:tcPr>
            <w:tcW w:w="2612" w:type="dxa"/>
          </w:tcPr>
          <w:p w:rsidR="00407E2B" w:rsidRPr="00174816" w:rsidRDefault="00407E2B" w:rsidP="002562D3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 xml:space="preserve">Отчет </w:t>
            </w:r>
            <w:r w:rsidR="002562D3" w:rsidRPr="00174816">
              <w:rPr>
                <w:szCs w:val="28"/>
              </w:rPr>
              <w:t>Московской области</w:t>
            </w:r>
            <w:r w:rsidR="009F771D" w:rsidRPr="00174816">
              <w:rPr>
                <w:szCs w:val="28"/>
              </w:rPr>
              <w:t xml:space="preserve"> </w:t>
            </w:r>
            <w:r w:rsidR="005279D2" w:rsidRPr="00174816">
              <w:rPr>
                <w:szCs w:val="28"/>
              </w:rPr>
              <w:t>в рамках мониторинга деятельности детских технопарков «Кванториум»</w:t>
            </w:r>
          </w:p>
        </w:tc>
        <w:tc>
          <w:tcPr>
            <w:tcW w:w="1954" w:type="dxa"/>
          </w:tcPr>
          <w:p w:rsidR="00407E2B" w:rsidRPr="00174816" w:rsidRDefault="002562D3" w:rsidP="00D3046E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Министерство образования Московской области</w:t>
            </w:r>
          </w:p>
        </w:tc>
        <w:tc>
          <w:tcPr>
            <w:tcW w:w="1751" w:type="dxa"/>
          </w:tcPr>
          <w:p w:rsidR="00407E2B" w:rsidRPr="00174816" w:rsidRDefault="00407E2B" w:rsidP="00D32B25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 xml:space="preserve">По </w:t>
            </w:r>
            <w:r w:rsidR="00D32B25" w:rsidRPr="00174816">
              <w:rPr>
                <w:szCs w:val="28"/>
              </w:rPr>
              <w:t>Московской области</w:t>
            </w:r>
            <w:r w:rsidRPr="00174816">
              <w:rPr>
                <w:szCs w:val="28"/>
              </w:rPr>
              <w:t xml:space="preserve"> </w:t>
            </w:r>
          </w:p>
        </w:tc>
        <w:tc>
          <w:tcPr>
            <w:tcW w:w="1885" w:type="dxa"/>
          </w:tcPr>
          <w:p w:rsidR="00407E2B" w:rsidRPr="00174816" w:rsidRDefault="00407E2B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 раз в год</w:t>
            </w:r>
          </w:p>
        </w:tc>
        <w:tc>
          <w:tcPr>
            <w:tcW w:w="1950" w:type="dxa"/>
          </w:tcPr>
          <w:p w:rsidR="00407E2B" w:rsidRPr="00174816" w:rsidRDefault="00407E2B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407E2B" w:rsidRPr="00174816" w:rsidTr="00DD4BFB">
        <w:trPr>
          <w:trHeight w:val="20"/>
        </w:trPr>
        <w:tc>
          <w:tcPr>
            <w:tcW w:w="15506" w:type="dxa"/>
            <w:gridSpan w:val="8"/>
          </w:tcPr>
          <w:p w:rsidR="00407E2B" w:rsidRPr="00174816" w:rsidRDefault="00407E2B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rFonts w:eastAsia="Arial Unicode MS"/>
                <w:szCs w:val="28"/>
                <w:u w:color="000000"/>
              </w:rPr>
              <w:t>Число участников открытых онлайн-уроков</w:t>
            </w:r>
            <w:r w:rsidR="009F771D" w:rsidRPr="00174816">
              <w:rPr>
                <w:rFonts w:eastAsia="Arial Unicode MS"/>
                <w:szCs w:val="28"/>
                <w:u w:color="000000"/>
              </w:rPr>
              <w:t xml:space="preserve">, </w:t>
            </w:r>
            <w:r w:rsidRPr="00174816">
              <w:rPr>
                <w:rFonts w:eastAsia="Arial Unicode MS"/>
                <w:szCs w:val="28"/>
                <w:u w:color="000000"/>
              </w:rPr>
              <w:t xml:space="preserve">реализуемых с учетом опыта цикла открытых уроков </w:t>
            </w:r>
            <w:r w:rsidR="001D32A1" w:rsidRPr="00174816">
              <w:rPr>
                <w:rFonts w:eastAsia="Arial Unicode MS"/>
                <w:szCs w:val="28"/>
                <w:u w:color="000000"/>
              </w:rPr>
              <w:t>«Проектория»</w:t>
            </w:r>
            <w:r w:rsidR="009F771D" w:rsidRPr="00174816">
              <w:rPr>
                <w:rFonts w:eastAsia="Arial Unicode MS"/>
                <w:szCs w:val="28"/>
                <w:u w:color="000000"/>
              </w:rPr>
              <w:t xml:space="preserve">, </w:t>
            </w:r>
            <w:r w:rsidR="001D32A1" w:rsidRPr="00174816">
              <w:rPr>
                <w:rFonts w:eastAsia="Arial Unicode MS"/>
                <w:szCs w:val="28"/>
                <w:u w:color="000000"/>
              </w:rPr>
              <w:t>«Уроки настоящего» или иных аналогичных по возможностям</w:t>
            </w:r>
            <w:r w:rsidR="009F771D" w:rsidRPr="00174816">
              <w:rPr>
                <w:rFonts w:eastAsia="Arial Unicode MS"/>
                <w:szCs w:val="28"/>
                <w:u w:color="000000"/>
              </w:rPr>
              <w:t xml:space="preserve">, </w:t>
            </w:r>
            <w:r w:rsidR="001D32A1" w:rsidRPr="00174816">
              <w:rPr>
                <w:rFonts w:eastAsia="Arial Unicode MS"/>
                <w:szCs w:val="28"/>
                <w:u w:color="000000"/>
              </w:rPr>
              <w:t>функциям и результатам проект</w:t>
            </w:r>
            <w:r w:rsidR="007A4ED0" w:rsidRPr="00174816">
              <w:rPr>
                <w:rFonts w:eastAsia="Arial Unicode MS"/>
                <w:szCs w:val="28"/>
                <w:u w:color="000000"/>
              </w:rPr>
              <w:t>ов</w:t>
            </w:r>
            <w:r w:rsidR="009F771D" w:rsidRPr="00174816">
              <w:rPr>
                <w:rFonts w:eastAsia="Arial Unicode MS"/>
                <w:szCs w:val="28"/>
                <w:u w:color="000000"/>
              </w:rPr>
              <w:t xml:space="preserve">,  </w:t>
            </w:r>
            <w:r w:rsidRPr="00174816">
              <w:rPr>
                <w:rFonts w:eastAsia="Arial Unicode MS"/>
                <w:szCs w:val="28"/>
                <w:u w:color="000000"/>
              </w:rPr>
              <w:t>направленных на раннюю профориентацию</w:t>
            </w:r>
            <w:r w:rsidR="009F771D" w:rsidRPr="00174816">
              <w:rPr>
                <w:rFonts w:eastAsia="Arial Unicode MS"/>
                <w:szCs w:val="28"/>
                <w:u w:color="000000"/>
              </w:rPr>
              <w:t xml:space="preserve">, </w:t>
            </w:r>
            <w:r w:rsidRPr="00174816">
              <w:rPr>
                <w:rFonts w:eastAsia="Arial Unicode MS"/>
                <w:szCs w:val="28"/>
                <w:u w:color="000000"/>
              </w:rPr>
              <w:t>млн. человек в год</w:t>
            </w:r>
          </w:p>
        </w:tc>
      </w:tr>
      <w:tr w:rsidR="00407E2B" w:rsidRPr="00174816" w:rsidTr="00DD4BFB">
        <w:trPr>
          <w:trHeight w:val="20"/>
        </w:trPr>
        <w:tc>
          <w:tcPr>
            <w:tcW w:w="502" w:type="dxa"/>
          </w:tcPr>
          <w:p w:rsidR="00407E2B" w:rsidRPr="00174816" w:rsidRDefault="00EA620F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3.</w:t>
            </w:r>
          </w:p>
        </w:tc>
        <w:tc>
          <w:tcPr>
            <w:tcW w:w="3445" w:type="dxa"/>
          </w:tcPr>
          <w:p w:rsidR="005279D2" w:rsidRPr="00174816" w:rsidRDefault="00CA2FAF" w:rsidP="00573906">
            <w:pPr>
              <w:spacing w:line="240" w:lineRule="auto"/>
              <w:jc w:val="center"/>
              <w:rPr>
                <w:i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szCs w:val="28"/>
                      </w:rPr>
                      <m:t>оу</m:t>
                    </m:r>
                  </m:sub>
                </m:sSub>
                <m:r>
                  <w:rPr>
                    <w:rFonts w:ascii="Cambria Math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/>
                            <w:szCs w:val="28"/>
                            <w:lang w:val="en-US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u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e>
                  <m:sub/>
                </m:sSub>
              </m:oMath>
            </m:oMathPara>
          </w:p>
          <w:p w:rsidR="005279D2" w:rsidRPr="00174816" w:rsidRDefault="005279D2" w:rsidP="00573906">
            <w:pPr>
              <w:spacing w:line="240" w:lineRule="auto"/>
              <w:jc w:val="center"/>
              <w:rPr>
                <w:i/>
                <w:szCs w:val="28"/>
              </w:rPr>
            </w:pPr>
          </w:p>
          <w:p w:rsidR="005279D2" w:rsidRPr="00174816" w:rsidRDefault="005279D2" w:rsidP="00573906">
            <w:pPr>
              <w:spacing w:line="240" w:lineRule="auto"/>
              <w:jc w:val="left"/>
              <w:rPr>
                <w:szCs w:val="28"/>
              </w:rPr>
            </w:pPr>
            <w:r w:rsidRPr="00174816">
              <w:rPr>
                <w:szCs w:val="28"/>
              </w:rPr>
              <w:t>где:</w:t>
            </w:r>
          </w:p>
          <w:p w:rsidR="00407E2B" w:rsidRPr="00174816" w:rsidRDefault="005279D2" w:rsidP="00573906">
            <w:pPr>
              <w:spacing w:line="240" w:lineRule="auto"/>
              <w:jc w:val="left"/>
              <w:rPr>
                <w:rFonts w:eastAsia="Arial Unicode MS"/>
                <w:szCs w:val="28"/>
                <w:u w:color="000000"/>
              </w:rPr>
            </w:pPr>
            <w:r w:rsidRPr="00174816">
              <w:rPr>
                <w:szCs w:val="28"/>
                <w:lang w:val="en-US"/>
              </w:rPr>
              <w:t>X</w:t>
            </w:r>
            <w:r w:rsidRPr="00174816">
              <w:rPr>
                <w:szCs w:val="28"/>
                <w:vertAlign w:val="subscript"/>
                <w:lang w:val="en-US"/>
              </w:rPr>
              <w:t>i</w:t>
            </w:r>
            <w:r w:rsidRPr="00174816">
              <w:rPr>
                <w:szCs w:val="28"/>
                <w:vertAlign w:val="subscript"/>
              </w:rPr>
              <w:t xml:space="preserve"> </w:t>
            </w:r>
            <w:r w:rsidRPr="00174816">
              <w:rPr>
                <w:rFonts w:eastAsia="Arial Unicode MS"/>
                <w:szCs w:val="28"/>
                <w:u w:color="000000"/>
              </w:rPr>
              <w:t>– Численность обучающихся по общеобразовательным программам</w:t>
            </w:r>
            <w:r w:rsidR="009F771D" w:rsidRPr="00174816">
              <w:rPr>
                <w:rFonts w:eastAsia="Arial Unicode MS"/>
                <w:szCs w:val="28"/>
                <w:u w:color="000000"/>
              </w:rPr>
              <w:t xml:space="preserve">, </w:t>
            </w:r>
            <w:r w:rsidRPr="00174816">
              <w:rPr>
                <w:rFonts w:eastAsia="Arial Unicode MS"/>
                <w:szCs w:val="28"/>
                <w:u w:color="000000"/>
              </w:rPr>
              <w:t xml:space="preserve">принявших участие в </w:t>
            </w:r>
            <w:r w:rsidRPr="00174816">
              <w:rPr>
                <w:rFonts w:eastAsia="Arial Unicode MS"/>
                <w:szCs w:val="28"/>
                <w:u w:color="000000"/>
                <w:lang w:val="en-US"/>
              </w:rPr>
              <w:t>i</w:t>
            </w:r>
            <w:r w:rsidRPr="00174816">
              <w:rPr>
                <w:rFonts w:eastAsia="Arial Unicode MS"/>
                <w:szCs w:val="28"/>
                <w:u w:color="000000"/>
              </w:rPr>
              <w:t>-ом открытом онлайн-уроке</w:t>
            </w:r>
            <w:r w:rsidR="009F771D" w:rsidRPr="00174816">
              <w:rPr>
                <w:rFonts w:eastAsia="Arial Unicode MS"/>
                <w:szCs w:val="28"/>
                <w:u w:color="000000"/>
              </w:rPr>
              <w:t xml:space="preserve">, </w:t>
            </w:r>
            <w:r w:rsidRPr="00174816">
              <w:rPr>
                <w:rFonts w:eastAsia="Arial Unicode MS"/>
                <w:szCs w:val="28"/>
                <w:u w:color="000000"/>
              </w:rPr>
              <w:t>реализуемом с учетом опыта цикла открытых уроков «Проектория»</w:t>
            </w:r>
            <w:r w:rsidR="000D082E" w:rsidRPr="00174816">
              <w:rPr>
                <w:rFonts w:eastAsia="Arial Unicode MS"/>
                <w:szCs w:val="28"/>
                <w:u w:color="000000"/>
              </w:rPr>
              <w:t>, «Уроки настоящего» или иных аналогичных по возможностям, функциям и результатам проектов</w:t>
            </w:r>
          </w:p>
          <w:p w:rsidR="005279D2" w:rsidRPr="00174816" w:rsidRDefault="005279D2" w:rsidP="00573906">
            <w:pPr>
              <w:spacing w:line="240" w:lineRule="auto"/>
              <w:jc w:val="left"/>
              <w:rPr>
                <w:rFonts w:eastAsia="Arial Unicode MS"/>
                <w:szCs w:val="28"/>
                <w:u w:color="000000"/>
              </w:rPr>
            </w:pPr>
          </w:p>
          <w:p w:rsidR="005279D2" w:rsidRPr="00174816" w:rsidRDefault="005279D2" w:rsidP="00573906">
            <w:pPr>
              <w:spacing w:line="240" w:lineRule="auto"/>
              <w:jc w:val="left"/>
              <w:rPr>
                <w:rFonts w:eastAsia="Arial Unicode MS"/>
                <w:szCs w:val="28"/>
                <w:u w:color="000000"/>
              </w:rPr>
            </w:pPr>
            <w:r w:rsidRPr="00174816">
              <w:rPr>
                <w:rFonts w:eastAsia="Arial Unicode MS"/>
                <w:szCs w:val="28"/>
                <w:u w:color="000000"/>
                <w:lang w:val="en-US"/>
              </w:rPr>
              <w:t>U</w:t>
            </w:r>
            <w:r w:rsidRPr="00174816">
              <w:rPr>
                <w:rFonts w:eastAsia="Arial Unicode MS"/>
                <w:szCs w:val="28"/>
                <w:u w:color="000000"/>
              </w:rPr>
              <w:t xml:space="preserve"> – число открытых онлайн-уроках</w:t>
            </w:r>
            <w:r w:rsidR="009F771D" w:rsidRPr="00174816">
              <w:rPr>
                <w:rFonts w:eastAsia="Arial Unicode MS"/>
                <w:szCs w:val="28"/>
                <w:u w:color="000000"/>
              </w:rPr>
              <w:t xml:space="preserve">, </w:t>
            </w:r>
            <w:r w:rsidRPr="00174816">
              <w:rPr>
                <w:rFonts w:eastAsia="Arial Unicode MS"/>
                <w:szCs w:val="28"/>
                <w:u w:color="000000"/>
              </w:rPr>
              <w:t>реализуемых с учетом опыта цикла открытых уроков «Проектория»</w:t>
            </w:r>
            <w:r w:rsidR="000D082E" w:rsidRPr="00174816">
              <w:rPr>
                <w:rFonts w:eastAsia="Arial Unicode MS"/>
                <w:szCs w:val="28"/>
                <w:u w:color="000000"/>
              </w:rPr>
              <w:t>, «Уроки настоящего» или иных аналогичных по возможностям, функциям и результатам проектов</w:t>
            </w:r>
          </w:p>
          <w:p w:rsidR="005279D2" w:rsidRPr="00174816" w:rsidRDefault="005279D2" w:rsidP="00573906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407" w:type="dxa"/>
          </w:tcPr>
          <w:p w:rsidR="00407E2B" w:rsidRPr="00174816" w:rsidRDefault="005279D2" w:rsidP="00573906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174816">
              <w:rPr>
                <w:rFonts w:eastAsia="Calibri"/>
                <w:szCs w:val="28"/>
                <w:lang w:eastAsia="en-US"/>
              </w:rPr>
              <w:t>1</w:t>
            </w:r>
            <w:r w:rsidR="000D082E" w:rsidRPr="00174816">
              <w:rPr>
                <w:rFonts w:eastAsia="Calibri"/>
                <w:szCs w:val="28"/>
                <w:lang w:eastAsia="en-US"/>
              </w:rPr>
              <w:t>,</w:t>
            </w:r>
            <w:r w:rsidRPr="00174816">
              <w:rPr>
                <w:rFonts w:eastAsia="Calibri"/>
                <w:szCs w:val="28"/>
                <w:lang w:eastAsia="en-US"/>
              </w:rPr>
              <w:t>0</w:t>
            </w:r>
          </w:p>
        </w:tc>
        <w:tc>
          <w:tcPr>
            <w:tcW w:w="2612" w:type="dxa"/>
          </w:tcPr>
          <w:p w:rsidR="005279D2" w:rsidRPr="00174816" w:rsidRDefault="005279D2" w:rsidP="003E4D68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 xml:space="preserve">Отчеты </w:t>
            </w:r>
            <w:r w:rsidR="003E4D68" w:rsidRPr="00174816">
              <w:rPr>
                <w:szCs w:val="28"/>
              </w:rPr>
              <w:t xml:space="preserve">муниципальных образований </w:t>
            </w:r>
            <w:r w:rsidR="00D32B25" w:rsidRPr="00174816">
              <w:rPr>
                <w:szCs w:val="28"/>
              </w:rPr>
              <w:t>Московской области</w:t>
            </w:r>
          </w:p>
        </w:tc>
        <w:tc>
          <w:tcPr>
            <w:tcW w:w="1954" w:type="dxa"/>
          </w:tcPr>
          <w:p w:rsidR="00407E2B" w:rsidRPr="00174816" w:rsidRDefault="00D32B25" w:rsidP="00D32B25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Министерство образования Московской области, м</w:t>
            </w:r>
            <w:r w:rsidR="003E4D68" w:rsidRPr="00174816">
              <w:rPr>
                <w:szCs w:val="28"/>
              </w:rPr>
              <w:t xml:space="preserve">униципальные образования </w:t>
            </w:r>
            <w:r w:rsidRPr="00174816">
              <w:rPr>
                <w:szCs w:val="28"/>
              </w:rPr>
              <w:t>Московской области</w:t>
            </w:r>
          </w:p>
        </w:tc>
        <w:tc>
          <w:tcPr>
            <w:tcW w:w="1751" w:type="dxa"/>
          </w:tcPr>
          <w:p w:rsidR="00407E2B" w:rsidRPr="00174816" w:rsidRDefault="00407E2B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 xml:space="preserve">По </w:t>
            </w:r>
            <w:r w:rsidR="00D32B25" w:rsidRPr="00174816">
              <w:rPr>
                <w:szCs w:val="28"/>
              </w:rPr>
              <w:t>Московской области</w:t>
            </w:r>
          </w:p>
        </w:tc>
        <w:tc>
          <w:tcPr>
            <w:tcW w:w="1885" w:type="dxa"/>
          </w:tcPr>
          <w:p w:rsidR="00407E2B" w:rsidRPr="00174816" w:rsidRDefault="00407E2B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 раз в год</w:t>
            </w:r>
          </w:p>
        </w:tc>
        <w:tc>
          <w:tcPr>
            <w:tcW w:w="1950" w:type="dxa"/>
          </w:tcPr>
          <w:p w:rsidR="00407E2B" w:rsidRPr="00174816" w:rsidRDefault="00407E2B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407E2B" w:rsidRPr="00174816" w:rsidTr="00DD4BFB">
        <w:trPr>
          <w:trHeight w:val="20"/>
        </w:trPr>
        <w:tc>
          <w:tcPr>
            <w:tcW w:w="15506" w:type="dxa"/>
            <w:gridSpan w:val="8"/>
          </w:tcPr>
          <w:p w:rsidR="00407E2B" w:rsidRPr="00174816" w:rsidRDefault="00407E2B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rFonts w:eastAsia="Arial Unicode MS"/>
                <w:szCs w:val="28"/>
                <w:u w:color="000000"/>
              </w:rPr>
              <w:t xml:space="preserve">Число детей, получивших рекомендации по построению индивидуального плана </w:t>
            </w: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в соответствии с выбранными профессиональными компетенциями (профессиональными областями </w:t>
            </w:r>
            <w:r w:rsidR="00A11F9F" w:rsidRPr="00174816">
              <w:rPr>
                <w:rFonts w:eastAsia="Arial Unicode MS"/>
                <w:bCs/>
                <w:szCs w:val="28"/>
                <w:u w:color="000000"/>
              </w:rPr>
              <w:t xml:space="preserve">деятельности) </w:t>
            </w: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с учетом реализации проекта </w:t>
            </w:r>
            <w:r w:rsidRPr="00174816">
              <w:rPr>
                <w:szCs w:val="28"/>
              </w:rPr>
              <w:t>«Билет в будущее»</w:t>
            </w:r>
            <w:r w:rsidRPr="00174816">
              <w:rPr>
                <w:rFonts w:eastAsia="Arial Unicode MS"/>
                <w:szCs w:val="28"/>
                <w:u w:color="000000"/>
              </w:rPr>
              <w:t>, тыс. человек, накопительным итогом</w:t>
            </w:r>
          </w:p>
        </w:tc>
      </w:tr>
      <w:tr w:rsidR="00D82C60" w:rsidRPr="00174816" w:rsidTr="00DD4BFB">
        <w:trPr>
          <w:trHeight w:val="20"/>
        </w:trPr>
        <w:tc>
          <w:tcPr>
            <w:tcW w:w="502" w:type="dxa"/>
          </w:tcPr>
          <w:p w:rsidR="00D82C60" w:rsidRPr="00174816" w:rsidRDefault="00EA620F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4.</w:t>
            </w:r>
          </w:p>
        </w:tc>
        <w:tc>
          <w:tcPr>
            <w:tcW w:w="3445" w:type="dxa"/>
            <w:vAlign w:val="center"/>
          </w:tcPr>
          <w:p w:rsidR="00D82C60" w:rsidRPr="00174816" w:rsidRDefault="00CA2FAF" w:rsidP="00573906">
            <w:pPr>
              <w:spacing w:line="240" w:lineRule="auto"/>
              <w:jc w:val="center"/>
              <w:rPr>
                <w:i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szCs w:val="28"/>
                      </w:rPr>
                      <m:t>бвб</m:t>
                    </m:r>
                  </m:sub>
                </m:sSub>
                <m:r>
                  <w:rPr>
                    <w:rFonts w:ascii="Cambria Math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e>
                  <m:sub/>
                </m:sSub>
              </m:oMath>
            </m:oMathPara>
          </w:p>
          <w:p w:rsidR="00D82C60" w:rsidRPr="00174816" w:rsidRDefault="00D82C60" w:rsidP="00573906">
            <w:pPr>
              <w:spacing w:line="240" w:lineRule="auto"/>
              <w:ind w:left="114"/>
              <w:jc w:val="left"/>
              <w:rPr>
                <w:rFonts w:eastAsia="Arial Unicode MS"/>
                <w:szCs w:val="28"/>
                <w:u w:color="000000"/>
              </w:rPr>
            </w:pPr>
            <w:r w:rsidRPr="00174816">
              <w:rPr>
                <w:rFonts w:eastAsia="Arial Unicode MS"/>
                <w:szCs w:val="28"/>
                <w:u w:color="000000"/>
              </w:rPr>
              <w:t>где,</w:t>
            </w:r>
          </w:p>
          <w:p w:rsidR="00D82C60" w:rsidRPr="00174816" w:rsidRDefault="00D82C60" w:rsidP="00573906">
            <w:pPr>
              <w:spacing w:line="240" w:lineRule="auto"/>
              <w:ind w:left="114"/>
              <w:jc w:val="left"/>
              <w:rPr>
                <w:rFonts w:eastAsia="Arial Unicode MS"/>
                <w:szCs w:val="28"/>
                <w:u w:color="000000"/>
              </w:rPr>
            </w:pPr>
            <w:r w:rsidRPr="00174816">
              <w:rPr>
                <w:rFonts w:eastAsia="Arial Unicode MS"/>
                <w:szCs w:val="28"/>
                <w:u w:color="000000"/>
                <w:lang w:val="en-US"/>
              </w:rPr>
              <w:t>X</w:t>
            </w:r>
            <w:r w:rsidRPr="00174816">
              <w:rPr>
                <w:rFonts w:eastAsia="Arial Unicode MS"/>
                <w:szCs w:val="28"/>
                <w:u w:color="000000"/>
              </w:rPr>
              <w:t xml:space="preserve"> – число </w:t>
            </w:r>
            <w:r w:rsidR="005C2ADA" w:rsidRPr="00174816">
              <w:rPr>
                <w:rFonts w:eastAsia="Arial Unicode MS"/>
                <w:szCs w:val="28"/>
                <w:u w:color="000000"/>
              </w:rPr>
              <w:t xml:space="preserve">детей, </w:t>
            </w:r>
            <w:r w:rsidRPr="00174816">
              <w:rPr>
                <w:rFonts w:eastAsia="Arial Unicode MS"/>
                <w:szCs w:val="28"/>
                <w:u w:color="000000"/>
              </w:rPr>
              <w:t xml:space="preserve">получивших рекомендации по построению индивидуального плана </w:t>
            </w:r>
            <w:r w:rsidRPr="00174816">
              <w:rPr>
                <w:rFonts w:eastAsia="Arial Unicode MS"/>
                <w:bCs/>
                <w:szCs w:val="28"/>
                <w:u w:color="000000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74816">
              <w:rPr>
                <w:szCs w:val="28"/>
              </w:rPr>
              <w:t>«Билет в будущее»</w:t>
            </w:r>
          </w:p>
        </w:tc>
        <w:tc>
          <w:tcPr>
            <w:tcW w:w="1407" w:type="dxa"/>
          </w:tcPr>
          <w:p w:rsidR="00D82C60" w:rsidRPr="00174816" w:rsidRDefault="00D82C60" w:rsidP="00573906">
            <w:pPr>
              <w:spacing w:line="240" w:lineRule="auto"/>
              <w:jc w:val="center"/>
              <w:rPr>
                <w:szCs w:val="28"/>
                <w:lang w:val="en-US" w:eastAsia="en-US"/>
              </w:rPr>
            </w:pPr>
            <w:r w:rsidRPr="00174816">
              <w:rPr>
                <w:szCs w:val="28"/>
                <w:lang w:val="en-US" w:eastAsia="en-US"/>
              </w:rPr>
              <w:t>0</w:t>
            </w:r>
          </w:p>
        </w:tc>
        <w:tc>
          <w:tcPr>
            <w:tcW w:w="2612" w:type="dxa"/>
          </w:tcPr>
          <w:p w:rsidR="00D82C60" w:rsidRPr="00174816" w:rsidRDefault="00195BEC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 xml:space="preserve">Отчеты муниципальных образований </w:t>
            </w:r>
            <w:r w:rsidR="00EF2003" w:rsidRPr="00174816">
              <w:rPr>
                <w:szCs w:val="28"/>
              </w:rPr>
              <w:t>Московской области</w:t>
            </w:r>
            <w:r w:rsidR="00EF2003" w:rsidRPr="00174816">
              <w:rPr>
                <w:i/>
                <w:szCs w:val="28"/>
              </w:rPr>
              <w:t xml:space="preserve"> </w:t>
            </w:r>
            <w:r w:rsidRPr="00174816">
              <w:rPr>
                <w:i/>
                <w:szCs w:val="28"/>
              </w:rPr>
              <w:t>/</w:t>
            </w:r>
          </w:p>
        </w:tc>
        <w:tc>
          <w:tcPr>
            <w:tcW w:w="1954" w:type="dxa"/>
          </w:tcPr>
          <w:p w:rsidR="00D82C60" w:rsidRPr="00174816" w:rsidRDefault="00D82C60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174816">
              <w:rPr>
                <w:szCs w:val="28"/>
                <w:lang w:eastAsia="en-US"/>
              </w:rPr>
              <w:t>Оператор проекта «Билет в будущее»,</w:t>
            </w:r>
          </w:p>
          <w:p w:rsidR="00D82C60" w:rsidRPr="00174816" w:rsidRDefault="00D32B25" w:rsidP="00D32B25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Министерство образования Московской области, муниципальные образования Московской области</w:t>
            </w:r>
            <w:r w:rsidRPr="00174816">
              <w:rPr>
                <w:i/>
                <w:szCs w:val="28"/>
              </w:rPr>
              <w:t xml:space="preserve"> </w:t>
            </w:r>
          </w:p>
        </w:tc>
        <w:tc>
          <w:tcPr>
            <w:tcW w:w="1751" w:type="dxa"/>
          </w:tcPr>
          <w:p w:rsidR="00D82C60" w:rsidRPr="00174816" w:rsidRDefault="00D82C60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 xml:space="preserve">По Российской Федерации </w:t>
            </w:r>
          </w:p>
        </w:tc>
        <w:tc>
          <w:tcPr>
            <w:tcW w:w="1885" w:type="dxa"/>
          </w:tcPr>
          <w:p w:rsidR="00D82C60" w:rsidRPr="00174816" w:rsidRDefault="00D82C60" w:rsidP="00573906">
            <w:pPr>
              <w:spacing w:line="240" w:lineRule="auto"/>
              <w:jc w:val="center"/>
              <w:rPr>
                <w:szCs w:val="28"/>
              </w:rPr>
            </w:pPr>
            <w:r w:rsidRPr="00174816">
              <w:rPr>
                <w:szCs w:val="28"/>
              </w:rPr>
              <w:t>1 раз в год</w:t>
            </w:r>
          </w:p>
        </w:tc>
        <w:tc>
          <w:tcPr>
            <w:tcW w:w="1950" w:type="dxa"/>
          </w:tcPr>
          <w:p w:rsidR="00D82C60" w:rsidRPr="00174816" w:rsidRDefault="00D82C60" w:rsidP="00573906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7D1CFA" w:rsidRPr="00174816" w:rsidRDefault="007D1CFA" w:rsidP="00BE38CC">
      <w:pPr>
        <w:spacing w:line="240" w:lineRule="auto"/>
        <w:jc w:val="center"/>
        <w:rPr>
          <w:szCs w:val="28"/>
        </w:rPr>
      </w:pPr>
    </w:p>
    <w:sectPr w:rsidR="007D1CFA" w:rsidRPr="00174816" w:rsidSect="0022008A">
      <w:headerReference w:type="default" r:id="rId8"/>
      <w:headerReference w:type="first" r:id="rId9"/>
      <w:footerReference w:type="first" r:id="rId10"/>
      <w:pgSz w:w="16840" w:h="11907" w:orient="landscape" w:code="9"/>
      <w:pgMar w:top="709" w:right="1134" w:bottom="1134" w:left="1134" w:header="709" w:footer="709" w:gutter="0"/>
      <w:paperSrc w:first="15" w:other="15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70C0AC" w16cid:durableId="1F88A85D"/>
  <w16cid:commentId w16cid:paraId="499C5DA0" w16cid:durableId="1F88A85E"/>
  <w16cid:commentId w16cid:paraId="0EC0A67C" w16cid:durableId="1F88A85F"/>
  <w16cid:commentId w16cid:paraId="0FBF90FB" w16cid:durableId="1F88A860"/>
  <w16cid:commentId w16cid:paraId="4329ADEC" w16cid:durableId="1F88A861"/>
  <w16cid:commentId w16cid:paraId="31020E2D" w16cid:durableId="1F88A862"/>
  <w16cid:commentId w16cid:paraId="36E6AD37" w16cid:durableId="1F88A863"/>
  <w16cid:commentId w16cid:paraId="4A8FDACA" w16cid:durableId="1F88A864"/>
  <w16cid:commentId w16cid:paraId="0BC95FFC" w16cid:durableId="1F88A865"/>
  <w16cid:commentId w16cid:paraId="47740FE7" w16cid:durableId="1F88A866"/>
  <w16cid:commentId w16cid:paraId="4A92E417" w16cid:durableId="1F88A86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780" w:rsidRDefault="00292780" w:rsidP="00B64F2C">
      <w:pPr>
        <w:spacing w:line="240" w:lineRule="auto"/>
      </w:pPr>
      <w:r>
        <w:separator/>
      </w:r>
    </w:p>
  </w:endnote>
  <w:endnote w:type="continuationSeparator" w:id="1">
    <w:p w:rsidR="00292780" w:rsidRDefault="00292780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864" w:rsidRPr="00D32FAB" w:rsidRDefault="00F25864" w:rsidP="00D32FAB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780" w:rsidRDefault="00292780" w:rsidP="00B64F2C">
      <w:pPr>
        <w:spacing w:line="240" w:lineRule="auto"/>
      </w:pPr>
      <w:r>
        <w:separator/>
      </w:r>
    </w:p>
  </w:footnote>
  <w:footnote w:type="continuationSeparator" w:id="1">
    <w:p w:rsidR="00292780" w:rsidRDefault="00292780" w:rsidP="00B64F2C">
      <w:pPr>
        <w:spacing w:line="240" w:lineRule="auto"/>
      </w:pPr>
      <w:r>
        <w:continuationSeparator/>
      </w:r>
    </w:p>
  </w:footnote>
  <w:footnote w:id="2">
    <w:p w:rsidR="00F25864" w:rsidRPr="00F10031" w:rsidRDefault="00F25864" w:rsidP="00F34C5C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Результат формируется накопительным итогом по отношению к соответствующему году</w:t>
      </w:r>
    </w:p>
  </w:footnote>
  <w:footnote w:id="3">
    <w:p w:rsidR="00F25864" w:rsidRPr="00F41749" w:rsidRDefault="00F25864" w:rsidP="00D641EC">
      <w:pPr>
        <w:pStyle w:val="a8"/>
        <w:spacing w:line="240" w:lineRule="auto"/>
      </w:pPr>
      <w:r w:rsidRPr="00F41749">
        <w:rPr>
          <w:rStyle w:val="aa"/>
        </w:rPr>
        <w:footnoteRef/>
      </w:r>
      <w:r w:rsidRPr="00F41749">
        <w:t xml:space="preserve"> Далее по аналогичным мероприятиям – накопительным итогом к соответствующему году, к 2024 году должны быть созданы детские технопарки «Кванториум» в каждом городе с населением свыше 60 тыс. человек, не менее 3 мобильных технопарков «Кванториум» на территории </w:t>
      </w:r>
      <w:r>
        <w:t>Московской области</w:t>
      </w:r>
    </w:p>
  </w:footnote>
  <w:footnote w:id="4">
    <w:p w:rsidR="00F25864" w:rsidRPr="00F10031" w:rsidRDefault="00F25864" w:rsidP="00D641EC">
      <w:pPr>
        <w:pStyle w:val="a8"/>
        <w:spacing w:line="240" w:lineRule="auto"/>
      </w:pPr>
      <w:r w:rsidRPr="00F41749">
        <w:rPr>
          <w:rStyle w:val="aa"/>
        </w:rPr>
        <w:footnoteRef/>
      </w:r>
      <w:r w:rsidRPr="00F41749">
        <w:t xml:space="preserve"> Подлежит ежегодному уточнению по итогам конкурсного отбора Минпросвещения России</w:t>
      </w:r>
    </w:p>
  </w:footnote>
  <w:footnote w:id="5">
    <w:p w:rsidR="00F25864" w:rsidRPr="00F10031" w:rsidRDefault="00F25864" w:rsidP="009217CB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Результат не относится к субъектам Российской Федерации, получившим в 2017-2018 годах субсидию по мероприятию 3.2. Федеральной целевой программы развитие образования.</w:t>
      </w:r>
    </w:p>
  </w:footnote>
  <w:footnote w:id="6">
    <w:p w:rsidR="00F25864" w:rsidRDefault="00F25864" w:rsidP="00321056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321056">
        <w:t>Далее по аналогичным мероприятиям – количество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в рамках проекта «Билет в будущее» за счет федеральной поддержки</w:t>
      </w:r>
    </w:p>
  </w:footnote>
  <w:footnote w:id="7">
    <w:p w:rsidR="00F25864" w:rsidRPr="00321056" w:rsidRDefault="00F25864" w:rsidP="00321056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321056">
        <w:t>Далее по аналогичным мероприятиям  – количество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в рамках проекта «Билет в будущее»</w:t>
      </w:r>
    </w:p>
    <w:p w:rsidR="00F25864" w:rsidRDefault="00F25864" w:rsidP="00321056">
      <w:pPr>
        <w:pStyle w:val="a8"/>
        <w:spacing w:line="240" w:lineRule="auto"/>
      </w:pPr>
    </w:p>
  </w:footnote>
  <w:footnote w:id="8">
    <w:p w:rsidR="00F25864" w:rsidRPr="00F10031" w:rsidRDefault="00F25864" w:rsidP="009324F1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Подлежит ежегодному уточнению по итогам конкурсного отбора Минпросвещения России</w:t>
      </w:r>
    </w:p>
  </w:footnote>
  <w:footnote w:id="9">
    <w:p w:rsidR="00F25864" w:rsidRPr="00F10031" w:rsidRDefault="00F25864" w:rsidP="009324F1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Результат не относится к субъектам Российской Федерации, получившим в 2017-2018 годах субсидию по мероприятию 3.2. Федеральной целевой программы развитие образования.</w:t>
      </w:r>
    </w:p>
  </w:footnote>
  <w:footnote w:id="10">
    <w:p w:rsidR="00F25864" w:rsidRPr="00F10031" w:rsidRDefault="00F25864" w:rsidP="009324F1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Далее по аналогичным мероприятиям – накопительным итогом к соответствующему году, к 2024 году должны быть созданы детские технопарки «Кванториум» в каждом городе с населением свыше 60 тыс. человек, не менее 3 мобильных технопарков «Кванториум» на территории</w:t>
      </w:r>
      <w:r>
        <w:t xml:space="preserve"> Московской области</w:t>
      </w:r>
    </w:p>
  </w:footnote>
  <w:footnote w:id="11">
    <w:p w:rsidR="00F25864" w:rsidRPr="00F10031" w:rsidRDefault="00F25864" w:rsidP="009324F1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Подлежит ежегодному уточнению по итогам конкурсного отбора Минпросвещения России</w:t>
      </w:r>
    </w:p>
  </w:footnote>
  <w:footnote w:id="12">
    <w:p w:rsidR="00F25864" w:rsidRPr="00F10031" w:rsidRDefault="00F25864" w:rsidP="009324F1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Далее по аналогичным мероприятиям – накопительным итогом к соответствующему году, к 2024 году должны быть созданы детские технопарки «Кванториум» в каждом городе с населением свыше 60 тыс. человек, не менее 3 мобильных технопарков «Кванториум» на территории </w:t>
      </w:r>
      <w:r>
        <w:t xml:space="preserve"> Московской области</w:t>
      </w:r>
    </w:p>
  </w:footnote>
  <w:footnote w:id="13">
    <w:p w:rsidR="00F25864" w:rsidRPr="00F10031" w:rsidRDefault="00F25864" w:rsidP="009324F1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14">
    <w:p w:rsidR="00E21630" w:rsidRPr="00F10031" w:rsidRDefault="00E21630" w:rsidP="00D32B25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Далее по аналогичным мероприятиям – накопительным итогом к соответствующему году, к 2024 году должны быть созданы детские технопарки «Кванториум» в каждом городе с населением свыше 60 тыс. человек, не менее 3 мобильных технопарков «Кванториум» на территории </w:t>
      </w:r>
      <w:r>
        <w:t>Московской области</w:t>
      </w:r>
    </w:p>
  </w:footnote>
  <w:footnote w:id="15">
    <w:p w:rsidR="00E21630" w:rsidRPr="00F10031" w:rsidRDefault="00E21630" w:rsidP="00D32B25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</w:t>
      </w:r>
      <w:r w:rsidRPr="00755CC6">
        <w:t>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16">
    <w:p w:rsidR="00E21630" w:rsidRPr="00F10031" w:rsidRDefault="00E21630" w:rsidP="00D32B25">
      <w:pPr>
        <w:pStyle w:val="a8"/>
      </w:pPr>
      <w:r w:rsidRPr="00F10031">
        <w:rPr>
          <w:rStyle w:val="aa"/>
        </w:rPr>
        <w:footnoteRef/>
      </w:r>
      <w:r w:rsidRPr="00F10031">
        <w:t xml:space="preserve"> Результат формируется накопительным итогом по отношению к соответствующему году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864" w:rsidRDefault="00CA2FAF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F25864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818C4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864" w:rsidRDefault="00F25864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D6D57"/>
    <w:multiLevelType w:val="hybridMultilevel"/>
    <w:tmpl w:val="17E8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75A71"/>
    <w:multiLevelType w:val="hybridMultilevel"/>
    <w:tmpl w:val="EB3C14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F791A"/>
    <w:multiLevelType w:val="hybridMultilevel"/>
    <w:tmpl w:val="C7965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C17FA"/>
    <w:multiLevelType w:val="hybridMultilevel"/>
    <w:tmpl w:val="35BE0B5E"/>
    <w:lvl w:ilvl="0" w:tplc="DD0CB44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17"/>
  </w:num>
  <w:num w:numId="10">
    <w:abstractNumId w:val="14"/>
  </w:num>
  <w:num w:numId="11">
    <w:abstractNumId w:val="6"/>
  </w:num>
  <w:num w:numId="12">
    <w:abstractNumId w:val="2"/>
  </w:num>
  <w:num w:numId="13">
    <w:abstractNumId w:val="15"/>
  </w:num>
  <w:num w:numId="14">
    <w:abstractNumId w:val="11"/>
  </w:num>
  <w:num w:numId="15">
    <w:abstractNumId w:val="16"/>
  </w:num>
  <w:num w:numId="16">
    <w:abstractNumId w:val="7"/>
  </w:num>
  <w:num w:numId="17">
    <w:abstractNumId w:val="13"/>
  </w:num>
  <w:num w:numId="1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трелова Евгения Ивановна">
    <w15:presenceInfo w15:providerId="AD" w15:userId="S-1-5-21-698140489-3825754665-3897753990-246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F2C"/>
    <w:rsid w:val="00000CDA"/>
    <w:rsid w:val="00002F17"/>
    <w:rsid w:val="00004702"/>
    <w:rsid w:val="00005A55"/>
    <w:rsid w:val="00006979"/>
    <w:rsid w:val="00006F89"/>
    <w:rsid w:val="00007F0E"/>
    <w:rsid w:val="0001035D"/>
    <w:rsid w:val="00013D73"/>
    <w:rsid w:val="00014B4C"/>
    <w:rsid w:val="000151DC"/>
    <w:rsid w:val="00021151"/>
    <w:rsid w:val="00022800"/>
    <w:rsid w:val="00023402"/>
    <w:rsid w:val="00025284"/>
    <w:rsid w:val="0002663A"/>
    <w:rsid w:val="00027527"/>
    <w:rsid w:val="0003239F"/>
    <w:rsid w:val="0003282B"/>
    <w:rsid w:val="00032EB6"/>
    <w:rsid w:val="000347E2"/>
    <w:rsid w:val="00042496"/>
    <w:rsid w:val="000424AE"/>
    <w:rsid w:val="00042DDC"/>
    <w:rsid w:val="0004514A"/>
    <w:rsid w:val="000457DF"/>
    <w:rsid w:val="00050EC7"/>
    <w:rsid w:val="000510EF"/>
    <w:rsid w:val="000519D2"/>
    <w:rsid w:val="000526B0"/>
    <w:rsid w:val="00055E71"/>
    <w:rsid w:val="00063C4C"/>
    <w:rsid w:val="00063E91"/>
    <w:rsid w:val="000671ED"/>
    <w:rsid w:val="00071135"/>
    <w:rsid w:val="00071B0E"/>
    <w:rsid w:val="0007258C"/>
    <w:rsid w:val="00072A10"/>
    <w:rsid w:val="00074077"/>
    <w:rsid w:val="00074CD5"/>
    <w:rsid w:val="000800C7"/>
    <w:rsid w:val="00082593"/>
    <w:rsid w:val="00082ED1"/>
    <w:rsid w:val="00085B6F"/>
    <w:rsid w:val="00085D6E"/>
    <w:rsid w:val="00087A7F"/>
    <w:rsid w:val="00091993"/>
    <w:rsid w:val="0009710A"/>
    <w:rsid w:val="000A0DE5"/>
    <w:rsid w:val="000A4593"/>
    <w:rsid w:val="000A4FC9"/>
    <w:rsid w:val="000A6B3F"/>
    <w:rsid w:val="000A731B"/>
    <w:rsid w:val="000B7B6A"/>
    <w:rsid w:val="000C0ECB"/>
    <w:rsid w:val="000C1986"/>
    <w:rsid w:val="000C20BE"/>
    <w:rsid w:val="000C29CE"/>
    <w:rsid w:val="000C3D66"/>
    <w:rsid w:val="000D082E"/>
    <w:rsid w:val="000D4284"/>
    <w:rsid w:val="000D493B"/>
    <w:rsid w:val="000D5C0E"/>
    <w:rsid w:val="000D76DF"/>
    <w:rsid w:val="000E01FF"/>
    <w:rsid w:val="000E0646"/>
    <w:rsid w:val="000E1FDC"/>
    <w:rsid w:val="000E2421"/>
    <w:rsid w:val="000E3AAC"/>
    <w:rsid w:val="000E458E"/>
    <w:rsid w:val="000E463B"/>
    <w:rsid w:val="000E5530"/>
    <w:rsid w:val="000F0E85"/>
    <w:rsid w:val="000F3B7C"/>
    <w:rsid w:val="0010090F"/>
    <w:rsid w:val="00101872"/>
    <w:rsid w:val="00103FFE"/>
    <w:rsid w:val="00104E6D"/>
    <w:rsid w:val="0011056D"/>
    <w:rsid w:val="00112227"/>
    <w:rsid w:val="00115952"/>
    <w:rsid w:val="0011702C"/>
    <w:rsid w:val="001205D4"/>
    <w:rsid w:val="00121A33"/>
    <w:rsid w:val="00122B4E"/>
    <w:rsid w:val="001234BF"/>
    <w:rsid w:val="0012369F"/>
    <w:rsid w:val="00123C4D"/>
    <w:rsid w:val="00124C45"/>
    <w:rsid w:val="001256D9"/>
    <w:rsid w:val="00125BCF"/>
    <w:rsid w:val="00125CE7"/>
    <w:rsid w:val="00126206"/>
    <w:rsid w:val="0013300A"/>
    <w:rsid w:val="001349B2"/>
    <w:rsid w:val="00134E5B"/>
    <w:rsid w:val="00135E98"/>
    <w:rsid w:val="00136230"/>
    <w:rsid w:val="00137162"/>
    <w:rsid w:val="001413D9"/>
    <w:rsid w:val="001415FD"/>
    <w:rsid w:val="00142ABE"/>
    <w:rsid w:val="0014364D"/>
    <w:rsid w:val="00144199"/>
    <w:rsid w:val="00147270"/>
    <w:rsid w:val="00152E5B"/>
    <w:rsid w:val="001543EC"/>
    <w:rsid w:val="00160031"/>
    <w:rsid w:val="001621D0"/>
    <w:rsid w:val="00164B1F"/>
    <w:rsid w:val="00164BFB"/>
    <w:rsid w:val="001658AF"/>
    <w:rsid w:val="00165FC7"/>
    <w:rsid w:val="00167EB6"/>
    <w:rsid w:val="00174816"/>
    <w:rsid w:val="001765BA"/>
    <w:rsid w:val="00176BC4"/>
    <w:rsid w:val="0018409D"/>
    <w:rsid w:val="00184F13"/>
    <w:rsid w:val="00185098"/>
    <w:rsid w:val="00195A10"/>
    <w:rsid w:val="00195BEC"/>
    <w:rsid w:val="00195C59"/>
    <w:rsid w:val="001970C7"/>
    <w:rsid w:val="00197603"/>
    <w:rsid w:val="00197B09"/>
    <w:rsid w:val="001A4C67"/>
    <w:rsid w:val="001A4F01"/>
    <w:rsid w:val="001A6091"/>
    <w:rsid w:val="001A729D"/>
    <w:rsid w:val="001B2FBE"/>
    <w:rsid w:val="001B564A"/>
    <w:rsid w:val="001B6299"/>
    <w:rsid w:val="001B7361"/>
    <w:rsid w:val="001B7CB4"/>
    <w:rsid w:val="001C12C3"/>
    <w:rsid w:val="001C1CF7"/>
    <w:rsid w:val="001C30E6"/>
    <w:rsid w:val="001C3574"/>
    <w:rsid w:val="001C6803"/>
    <w:rsid w:val="001D0714"/>
    <w:rsid w:val="001D171A"/>
    <w:rsid w:val="001D32A1"/>
    <w:rsid w:val="001D61F3"/>
    <w:rsid w:val="001D6849"/>
    <w:rsid w:val="001E3738"/>
    <w:rsid w:val="001E39A9"/>
    <w:rsid w:val="001E44BB"/>
    <w:rsid w:val="001E653B"/>
    <w:rsid w:val="001E6AE0"/>
    <w:rsid w:val="001F0D14"/>
    <w:rsid w:val="001F1887"/>
    <w:rsid w:val="001F1C71"/>
    <w:rsid w:val="001F2078"/>
    <w:rsid w:val="001F2C0E"/>
    <w:rsid w:val="001F59B5"/>
    <w:rsid w:val="001F5CC7"/>
    <w:rsid w:val="001F60F1"/>
    <w:rsid w:val="001F7DA2"/>
    <w:rsid w:val="002005DF"/>
    <w:rsid w:val="00203279"/>
    <w:rsid w:val="00203405"/>
    <w:rsid w:val="0020475C"/>
    <w:rsid w:val="00204E49"/>
    <w:rsid w:val="00204FD3"/>
    <w:rsid w:val="00206629"/>
    <w:rsid w:val="00207E29"/>
    <w:rsid w:val="002105ED"/>
    <w:rsid w:val="00210C6C"/>
    <w:rsid w:val="00212212"/>
    <w:rsid w:val="00212C44"/>
    <w:rsid w:val="00214DFB"/>
    <w:rsid w:val="00217712"/>
    <w:rsid w:val="0022008A"/>
    <w:rsid w:val="002214A1"/>
    <w:rsid w:val="00222117"/>
    <w:rsid w:val="002237B6"/>
    <w:rsid w:val="00226219"/>
    <w:rsid w:val="00226596"/>
    <w:rsid w:val="00227B62"/>
    <w:rsid w:val="00233DBA"/>
    <w:rsid w:val="00235116"/>
    <w:rsid w:val="00241916"/>
    <w:rsid w:val="00245983"/>
    <w:rsid w:val="00250DEB"/>
    <w:rsid w:val="00252294"/>
    <w:rsid w:val="002561FB"/>
    <w:rsid w:val="002562D3"/>
    <w:rsid w:val="00256D71"/>
    <w:rsid w:val="00260E4A"/>
    <w:rsid w:val="00261758"/>
    <w:rsid w:val="002628D1"/>
    <w:rsid w:val="00263419"/>
    <w:rsid w:val="00263445"/>
    <w:rsid w:val="00263C4C"/>
    <w:rsid w:val="00263DD3"/>
    <w:rsid w:val="00270207"/>
    <w:rsid w:val="00270999"/>
    <w:rsid w:val="00271CA5"/>
    <w:rsid w:val="002750B1"/>
    <w:rsid w:val="00276CFE"/>
    <w:rsid w:val="0027701A"/>
    <w:rsid w:val="00283211"/>
    <w:rsid w:val="00285A44"/>
    <w:rsid w:val="00286C00"/>
    <w:rsid w:val="002873B8"/>
    <w:rsid w:val="002915E5"/>
    <w:rsid w:val="00292780"/>
    <w:rsid w:val="00292807"/>
    <w:rsid w:val="0029457F"/>
    <w:rsid w:val="00294F22"/>
    <w:rsid w:val="002A1110"/>
    <w:rsid w:val="002A1DC5"/>
    <w:rsid w:val="002A4BD7"/>
    <w:rsid w:val="002A5568"/>
    <w:rsid w:val="002A5BAE"/>
    <w:rsid w:val="002A61A9"/>
    <w:rsid w:val="002B270D"/>
    <w:rsid w:val="002B2E73"/>
    <w:rsid w:val="002B3460"/>
    <w:rsid w:val="002B4465"/>
    <w:rsid w:val="002B5170"/>
    <w:rsid w:val="002B5B06"/>
    <w:rsid w:val="002C043F"/>
    <w:rsid w:val="002C16CF"/>
    <w:rsid w:val="002C1A46"/>
    <w:rsid w:val="002C3E3E"/>
    <w:rsid w:val="002C41B1"/>
    <w:rsid w:val="002C4E2C"/>
    <w:rsid w:val="002D2B97"/>
    <w:rsid w:val="002D41EC"/>
    <w:rsid w:val="002D63CD"/>
    <w:rsid w:val="002D7EFC"/>
    <w:rsid w:val="002E0837"/>
    <w:rsid w:val="002E1A37"/>
    <w:rsid w:val="002E2FEE"/>
    <w:rsid w:val="002E353C"/>
    <w:rsid w:val="002E3B8E"/>
    <w:rsid w:val="002E4F5B"/>
    <w:rsid w:val="002F0EDA"/>
    <w:rsid w:val="002F258E"/>
    <w:rsid w:val="002F5A8D"/>
    <w:rsid w:val="002F694C"/>
    <w:rsid w:val="002F6AF8"/>
    <w:rsid w:val="002F6E7D"/>
    <w:rsid w:val="003012F0"/>
    <w:rsid w:val="00302293"/>
    <w:rsid w:val="003037BA"/>
    <w:rsid w:val="00304702"/>
    <w:rsid w:val="0030499A"/>
    <w:rsid w:val="00306F24"/>
    <w:rsid w:val="003074BF"/>
    <w:rsid w:val="00307A15"/>
    <w:rsid w:val="00310E8C"/>
    <w:rsid w:val="00311284"/>
    <w:rsid w:val="00312882"/>
    <w:rsid w:val="003138CB"/>
    <w:rsid w:val="003152A1"/>
    <w:rsid w:val="00317405"/>
    <w:rsid w:val="00321056"/>
    <w:rsid w:val="003228C8"/>
    <w:rsid w:val="00323CC7"/>
    <w:rsid w:val="00325211"/>
    <w:rsid w:val="003252E0"/>
    <w:rsid w:val="00326B62"/>
    <w:rsid w:val="00326DD1"/>
    <w:rsid w:val="00327248"/>
    <w:rsid w:val="00330097"/>
    <w:rsid w:val="00332123"/>
    <w:rsid w:val="003324CA"/>
    <w:rsid w:val="00332895"/>
    <w:rsid w:val="00333689"/>
    <w:rsid w:val="00340B77"/>
    <w:rsid w:val="00340BB8"/>
    <w:rsid w:val="003410A5"/>
    <w:rsid w:val="00342055"/>
    <w:rsid w:val="003424C1"/>
    <w:rsid w:val="00346C04"/>
    <w:rsid w:val="00347E00"/>
    <w:rsid w:val="003501B8"/>
    <w:rsid w:val="003507C3"/>
    <w:rsid w:val="00350835"/>
    <w:rsid w:val="00352179"/>
    <w:rsid w:val="00357D1E"/>
    <w:rsid w:val="00357EBA"/>
    <w:rsid w:val="0036419E"/>
    <w:rsid w:val="003648F6"/>
    <w:rsid w:val="00364F84"/>
    <w:rsid w:val="00365FC0"/>
    <w:rsid w:val="00366624"/>
    <w:rsid w:val="00371B9F"/>
    <w:rsid w:val="00372026"/>
    <w:rsid w:val="00372258"/>
    <w:rsid w:val="003802DC"/>
    <w:rsid w:val="0038057D"/>
    <w:rsid w:val="00380F7A"/>
    <w:rsid w:val="003823A0"/>
    <w:rsid w:val="00382C16"/>
    <w:rsid w:val="00387452"/>
    <w:rsid w:val="00391387"/>
    <w:rsid w:val="003925E4"/>
    <w:rsid w:val="00393B1B"/>
    <w:rsid w:val="003968FB"/>
    <w:rsid w:val="0039692E"/>
    <w:rsid w:val="003A00CC"/>
    <w:rsid w:val="003A116F"/>
    <w:rsid w:val="003A77C2"/>
    <w:rsid w:val="003B116B"/>
    <w:rsid w:val="003B2C34"/>
    <w:rsid w:val="003B3E64"/>
    <w:rsid w:val="003B4E44"/>
    <w:rsid w:val="003B606E"/>
    <w:rsid w:val="003B6EDD"/>
    <w:rsid w:val="003B77FC"/>
    <w:rsid w:val="003C217B"/>
    <w:rsid w:val="003C21FB"/>
    <w:rsid w:val="003C373E"/>
    <w:rsid w:val="003C4C7D"/>
    <w:rsid w:val="003D1770"/>
    <w:rsid w:val="003D5C36"/>
    <w:rsid w:val="003D6EAE"/>
    <w:rsid w:val="003D7D2E"/>
    <w:rsid w:val="003E4D68"/>
    <w:rsid w:val="003E5F4E"/>
    <w:rsid w:val="003F59C6"/>
    <w:rsid w:val="003F71FC"/>
    <w:rsid w:val="00400E86"/>
    <w:rsid w:val="0040232F"/>
    <w:rsid w:val="00402AA1"/>
    <w:rsid w:val="004042F1"/>
    <w:rsid w:val="0040648B"/>
    <w:rsid w:val="00406B86"/>
    <w:rsid w:val="00406E79"/>
    <w:rsid w:val="00407E2B"/>
    <w:rsid w:val="00407E4C"/>
    <w:rsid w:val="00413794"/>
    <w:rsid w:val="0041393C"/>
    <w:rsid w:val="00415122"/>
    <w:rsid w:val="0041579D"/>
    <w:rsid w:val="00415936"/>
    <w:rsid w:val="00421ECC"/>
    <w:rsid w:val="004244FE"/>
    <w:rsid w:val="00427661"/>
    <w:rsid w:val="00430C31"/>
    <w:rsid w:val="00433316"/>
    <w:rsid w:val="004334E6"/>
    <w:rsid w:val="004373F5"/>
    <w:rsid w:val="00437A72"/>
    <w:rsid w:val="00440823"/>
    <w:rsid w:val="004410EC"/>
    <w:rsid w:val="0044132A"/>
    <w:rsid w:val="00441CA8"/>
    <w:rsid w:val="004432C0"/>
    <w:rsid w:val="00445E1D"/>
    <w:rsid w:val="0044668C"/>
    <w:rsid w:val="004466E1"/>
    <w:rsid w:val="00446AA6"/>
    <w:rsid w:val="00454B69"/>
    <w:rsid w:val="004558E0"/>
    <w:rsid w:val="0045762C"/>
    <w:rsid w:val="0047033E"/>
    <w:rsid w:val="00471CB3"/>
    <w:rsid w:val="004803C0"/>
    <w:rsid w:val="004805FF"/>
    <w:rsid w:val="00481827"/>
    <w:rsid w:val="0048205E"/>
    <w:rsid w:val="0048279F"/>
    <w:rsid w:val="004847B6"/>
    <w:rsid w:val="00485D69"/>
    <w:rsid w:val="00486512"/>
    <w:rsid w:val="00486EED"/>
    <w:rsid w:val="00487D1B"/>
    <w:rsid w:val="00491720"/>
    <w:rsid w:val="004919CD"/>
    <w:rsid w:val="00492049"/>
    <w:rsid w:val="00492693"/>
    <w:rsid w:val="00493DE7"/>
    <w:rsid w:val="00495933"/>
    <w:rsid w:val="00496B6C"/>
    <w:rsid w:val="004A2B86"/>
    <w:rsid w:val="004A2F6E"/>
    <w:rsid w:val="004A438D"/>
    <w:rsid w:val="004A4F37"/>
    <w:rsid w:val="004A76E1"/>
    <w:rsid w:val="004B17A7"/>
    <w:rsid w:val="004B2CBA"/>
    <w:rsid w:val="004B407F"/>
    <w:rsid w:val="004B4CF7"/>
    <w:rsid w:val="004B4EAF"/>
    <w:rsid w:val="004B736E"/>
    <w:rsid w:val="004C0E0B"/>
    <w:rsid w:val="004C2264"/>
    <w:rsid w:val="004C2F3E"/>
    <w:rsid w:val="004C56E0"/>
    <w:rsid w:val="004C669A"/>
    <w:rsid w:val="004D01D4"/>
    <w:rsid w:val="004D07F6"/>
    <w:rsid w:val="004D0FAF"/>
    <w:rsid w:val="004D26D4"/>
    <w:rsid w:val="004D3559"/>
    <w:rsid w:val="004D4899"/>
    <w:rsid w:val="004D5FA8"/>
    <w:rsid w:val="004D69C1"/>
    <w:rsid w:val="004D6AA8"/>
    <w:rsid w:val="004E2824"/>
    <w:rsid w:val="004E2DF6"/>
    <w:rsid w:val="004E7ACD"/>
    <w:rsid w:val="004E7BD1"/>
    <w:rsid w:val="004F1AD4"/>
    <w:rsid w:val="004F1CCB"/>
    <w:rsid w:val="004F38A8"/>
    <w:rsid w:val="004F3D6E"/>
    <w:rsid w:val="004F69F4"/>
    <w:rsid w:val="004F70F4"/>
    <w:rsid w:val="00502BD7"/>
    <w:rsid w:val="00503D5F"/>
    <w:rsid w:val="00504CD0"/>
    <w:rsid w:val="005054FE"/>
    <w:rsid w:val="005058C5"/>
    <w:rsid w:val="005059B0"/>
    <w:rsid w:val="005120FD"/>
    <w:rsid w:val="00512D9E"/>
    <w:rsid w:val="00513682"/>
    <w:rsid w:val="00513AB7"/>
    <w:rsid w:val="00513BF0"/>
    <w:rsid w:val="005149E2"/>
    <w:rsid w:val="00516FBA"/>
    <w:rsid w:val="00517357"/>
    <w:rsid w:val="00522D4B"/>
    <w:rsid w:val="00526BA2"/>
    <w:rsid w:val="005279D2"/>
    <w:rsid w:val="00534295"/>
    <w:rsid w:val="005416F2"/>
    <w:rsid w:val="00541B4C"/>
    <w:rsid w:val="00541F2A"/>
    <w:rsid w:val="00541F46"/>
    <w:rsid w:val="00542402"/>
    <w:rsid w:val="0054363C"/>
    <w:rsid w:val="00551753"/>
    <w:rsid w:val="00551F02"/>
    <w:rsid w:val="00552DAA"/>
    <w:rsid w:val="00552E26"/>
    <w:rsid w:val="00554D24"/>
    <w:rsid w:val="00560ACF"/>
    <w:rsid w:val="00561442"/>
    <w:rsid w:val="00561736"/>
    <w:rsid w:val="005620C1"/>
    <w:rsid w:val="0056284A"/>
    <w:rsid w:val="00563E8F"/>
    <w:rsid w:val="005662E0"/>
    <w:rsid w:val="00566A56"/>
    <w:rsid w:val="00567A8B"/>
    <w:rsid w:val="00573906"/>
    <w:rsid w:val="00574D04"/>
    <w:rsid w:val="005751CE"/>
    <w:rsid w:val="005762BE"/>
    <w:rsid w:val="00580F99"/>
    <w:rsid w:val="00582D4A"/>
    <w:rsid w:val="00584F23"/>
    <w:rsid w:val="005853E7"/>
    <w:rsid w:val="00585B84"/>
    <w:rsid w:val="00586D06"/>
    <w:rsid w:val="00587B1C"/>
    <w:rsid w:val="0059377A"/>
    <w:rsid w:val="00594E7F"/>
    <w:rsid w:val="005A1764"/>
    <w:rsid w:val="005A1ADC"/>
    <w:rsid w:val="005A253F"/>
    <w:rsid w:val="005A7F67"/>
    <w:rsid w:val="005B0465"/>
    <w:rsid w:val="005B3B7D"/>
    <w:rsid w:val="005B42A1"/>
    <w:rsid w:val="005B4742"/>
    <w:rsid w:val="005B5D2B"/>
    <w:rsid w:val="005B64C2"/>
    <w:rsid w:val="005B7374"/>
    <w:rsid w:val="005B7549"/>
    <w:rsid w:val="005C160D"/>
    <w:rsid w:val="005C2ADA"/>
    <w:rsid w:val="005C625A"/>
    <w:rsid w:val="005C6D37"/>
    <w:rsid w:val="005C7156"/>
    <w:rsid w:val="005D0FED"/>
    <w:rsid w:val="005D16AA"/>
    <w:rsid w:val="005D4103"/>
    <w:rsid w:val="005D4A45"/>
    <w:rsid w:val="005E03D3"/>
    <w:rsid w:val="005E0EB4"/>
    <w:rsid w:val="005E12E4"/>
    <w:rsid w:val="005E300E"/>
    <w:rsid w:val="005E3D4F"/>
    <w:rsid w:val="005E637F"/>
    <w:rsid w:val="005E6E9A"/>
    <w:rsid w:val="005F020C"/>
    <w:rsid w:val="005F1511"/>
    <w:rsid w:val="005F4F2B"/>
    <w:rsid w:val="005F6859"/>
    <w:rsid w:val="005F713F"/>
    <w:rsid w:val="0060044A"/>
    <w:rsid w:val="00600D17"/>
    <w:rsid w:val="00602F5A"/>
    <w:rsid w:val="006049BF"/>
    <w:rsid w:val="00613B5C"/>
    <w:rsid w:val="0061510E"/>
    <w:rsid w:val="00617248"/>
    <w:rsid w:val="006210B9"/>
    <w:rsid w:val="006238A0"/>
    <w:rsid w:val="00627838"/>
    <w:rsid w:val="00627862"/>
    <w:rsid w:val="00627931"/>
    <w:rsid w:val="00633E10"/>
    <w:rsid w:val="00641C2B"/>
    <w:rsid w:val="0064308F"/>
    <w:rsid w:val="006447BA"/>
    <w:rsid w:val="00645F94"/>
    <w:rsid w:val="00652DF0"/>
    <w:rsid w:val="006561E8"/>
    <w:rsid w:val="00661A58"/>
    <w:rsid w:val="00661D71"/>
    <w:rsid w:val="00662799"/>
    <w:rsid w:val="00663C0E"/>
    <w:rsid w:val="00664BC6"/>
    <w:rsid w:val="006674CB"/>
    <w:rsid w:val="00670F90"/>
    <w:rsid w:val="006710BC"/>
    <w:rsid w:val="0067253C"/>
    <w:rsid w:val="006737B9"/>
    <w:rsid w:val="00675A93"/>
    <w:rsid w:val="0067659B"/>
    <w:rsid w:val="00676F2B"/>
    <w:rsid w:val="00681020"/>
    <w:rsid w:val="006824D3"/>
    <w:rsid w:val="00682530"/>
    <w:rsid w:val="00682DA9"/>
    <w:rsid w:val="00682FE1"/>
    <w:rsid w:val="006835F8"/>
    <w:rsid w:val="00685D80"/>
    <w:rsid w:val="00690556"/>
    <w:rsid w:val="00691396"/>
    <w:rsid w:val="006948BD"/>
    <w:rsid w:val="006961D3"/>
    <w:rsid w:val="00696268"/>
    <w:rsid w:val="006970BF"/>
    <w:rsid w:val="006A26F0"/>
    <w:rsid w:val="006A2AFB"/>
    <w:rsid w:val="006A337E"/>
    <w:rsid w:val="006A3CE4"/>
    <w:rsid w:val="006A3E07"/>
    <w:rsid w:val="006A7933"/>
    <w:rsid w:val="006B0D25"/>
    <w:rsid w:val="006B2F4A"/>
    <w:rsid w:val="006B6DD6"/>
    <w:rsid w:val="006C0390"/>
    <w:rsid w:val="006C079D"/>
    <w:rsid w:val="006C16DB"/>
    <w:rsid w:val="006C3491"/>
    <w:rsid w:val="006C692A"/>
    <w:rsid w:val="006C79F3"/>
    <w:rsid w:val="006D002C"/>
    <w:rsid w:val="006D4E66"/>
    <w:rsid w:val="006D5818"/>
    <w:rsid w:val="006E1845"/>
    <w:rsid w:val="006E3C7A"/>
    <w:rsid w:val="006E3DFF"/>
    <w:rsid w:val="006F19BE"/>
    <w:rsid w:val="006F23E6"/>
    <w:rsid w:val="006F5EB6"/>
    <w:rsid w:val="00701C64"/>
    <w:rsid w:val="0070295C"/>
    <w:rsid w:val="00703DE7"/>
    <w:rsid w:val="0070672E"/>
    <w:rsid w:val="007126CB"/>
    <w:rsid w:val="007156D0"/>
    <w:rsid w:val="00715F81"/>
    <w:rsid w:val="00722856"/>
    <w:rsid w:val="00722998"/>
    <w:rsid w:val="00723109"/>
    <w:rsid w:val="007266E8"/>
    <w:rsid w:val="00730642"/>
    <w:rsid w:val="00732B97"/>
    <w:rsid w:val="00736667"/>
    <w:rsid w:val="00736E11"/>
    <w:rsid w:val="00736E8B"/>
    <w:rsid w:val="00740E9C"/>
    <w:rsid w:val="00741140"/>
    <w:rsid w:val="007438A6"/>
    <w:rsid w:val="00743D9D"/>
    <w:rsid w:val="00747F6F"/>
    <w:rsid w:val="007507E1"/>
    <w:rsid w:val="00755539"/>
    <w:rsid w:val="00755CC6"/>
    <w:rsid w:val="0075637F"/>
    <w:rsid w:val="00763FFD"/>
    <w:rsid w:val="00765FCD"/>
    <w:rsid w:val="007664C1"/>
    <w:rsid w:val="007667D0"/>
    <w:rsid w:val="00767CEB"/>
    <w:rsid w:val="00771468"/>
    <w:rsid w:val="00772326"/>
    <w:rsid w:val="00773850"/>
    <w:rsid w:val="00773B86"/>
    <w:rsid w:val="00775354"/>
    <w:rsid w:val="007773F9"/>
    <w:rsid w:val="007802E3"/>
    <w:rsid w:val="007818C4"/>
    <w:rsid w:val="00782028"/>
    <w:rsid w:val="007841B3"/>
    <w:rsid w:val="00786B9B"/>
    <w:rsid w:val="00786CEC"/>
    <w:rsid w:val="00791929"/>
    <w:rsid w:val="00792495"/>
    <w:rsid w:val="00795111"/>
    <w:rsid w:val="007954E7"/>
    <w:rsid w:val="00796CCF"/>
    <w:rsid w:val="00797559"/>
    <w:rsid w:val="007A03D6"/>
    <w:rsid w:val="007A0577"/>
    <w:rsid w:val="007A080D"/>
    <w:rsid w:val="007A157B"/>
    <w:rsid w:val="007A196C"/>
    <w:rsid w:val="007A1FEC"/>
    <w:rsid w:val="007A41B7"/>
    <w:rsid w:val="007A4ED0"/>
    <w:rsid w:val="007A6C4C"/>
    <w:rsid w:val="007A6F07"/>
    <w:rsid w:val="007A770B"/>
    <w:rsid w:val="007B1CD7"/>
    <w:rsid w:val="007B2462"/>
    <w:rsid w:val="007B4DF6"/>
    <w:rsid w:val="007C1C30"/>
    <w:rsid w:val="007C26E7"/>
    <w:rsid w:val="007C72AD"/>
    <w:rsid w:val="007D0D0F"/>
    <w:rsid w:val="007D0E17"/>
    <w:rsid w:val="007D1CFA"/>
    <w:rsid w:val="007D2ECB"/>
    <w:rsid w:val="007D465E"/>
    <w:rsid w:val="007D488E"/>
    <w:rsid w:val="007D5763"/>
    <w:rsid w:val="007D7C69"/>
    <w:rsid w:val="007E0659"/>
    <w:rsid w:val="007E48F7"/>
    <w:rsid w:val="007E5773"/>
    <w:rsid w:val="007E6EAB"/>
    <w:rsid w:val="007F01D5"/>
    <w:rsid w:val="007F0355"/>
    <w:rsid w:val="007F2450"/>
    <w:rsid w:val="007F3301"/>
    <w:rsid w:val="007F4324"/>
    <w:rsid w:val="007F4D21"/>
    <w:rsid w:val="007F7345"/>
    <w:rsid w:val="007F7861"/>
    <w:rsid w:val="008007C9"/>
    <w:rsid w:val="00801048"/>
    <w:rsid w:val="0080360A"/>
    <w:rsid w:val="00805616"/>
    <w:rsid w:val="00805A2F"/>
    <w:rsid w:val="008114A3"/>
    <w:rsid w:val="00812F21"/>
    <w:rsid w:val="008140C8"/>
    <w:rsid w:val="0081455D"/>
    <w:rsid w:val="00816AEE"/>
    <w:rsid w:val="00816BA1"/>
    <w:rsid w:val="00820E6E"/>
    <w:rsid w:val="00822604"/>
    <w:rsid w:val="008271DE"/>
    <w:rsid w:val="0082724C"/>
    <w:rsid w:val="00827D00"/>
    <w:rsid w:val="0083221D"/>
    <w:rsid w:val="00835341"/>
    <w:rsid w:val="00836B89"/>
    <w:rsid w:val="00837170"/>
    <w:rsid w:val="0084067C"/>
    <w:rsid w:val="00841D6A"/>
    <w:rsid w:val="00842A47"/>
    <w:rsid w:val="008432F5"/>
    <w:rsid w:val="00847030"/>
    <w:rsid w:val="008504E4"/>
    <w:rsid w:val="00851819"/>
    <w:rsid w:val="00856537"/>
    <w:rsid w:val="00857225"/>
    <w:rsid w:val="008572AD"/>
    <w:rsid w:val="00860102"/>
    <w:rsid w:val="00860169"/>
    <w:rsid w:val="00867A46"/>
    <w:rsid w:val="0087033E"/>
    <w:rsid w:val="00870B12"/>
    <w:rsid w:val="00871E5D"/>
    <w:rsid w:val="00873B2B"/>
    <w:rsid w:val="008746AD"/>
    <w:rsid w:val="00874D03"/>
    <w:rsid w:val="008757B0"/>
    <w:rsid w:val="008808CE"/>
    <w:rsid w:val="00881593"/>
    <w:rsid w:val="00883836"/>
    <w:rsid w:val="00883F2F"/>
    <w:rsid w:val="00884764"/>
    <w:rsid w:val="008861AD"/>
    <w:rsid w:val="00891FFD"/>
    <w:rsid w:val="008930F3"/>
    <w:rsid w:val="00893DB8"/>
    <w:rsid w:val="00897733"/>
    <w:rsid w:val="008A2016"/>
    <w:rsid w:val="008A51DC"/>
    <w:rsid w:val="008A5727"/>
    <w:rsid w:val="008A600B"/>
    <w:rsid w:val="008A697D"/>
    <w:rsid w:val="008A6DE0"/>
    <w:rsid w:val="008A75B6"/>
    <w:rsid w:val="008A7FE2"/>
    <w:rsid w:val="008B3F27"/>
    <w:rsid w:val="008B490C"/>
    <w:rsid w:val="008B6424"/>
    <w:rsid w:val="008B723C"/>
    <w:rsid w:val="008C0E49"/>
    <w:rsid w:val="008C32E8"/>
    <w:rsid w:val="008C3F14"/>
    <w:rsid w:val="008C4760"/>
    <w:rsid w:val="008C53A9"/>
    <w:rsid w:val="008C5506"/>
    <w:rsid w:val="008C76F3"/>
    <w:rsid w:val="008D2BED"/>
    <w:rsid w:val="008D59BE"/>
    <w:rsid w:val="008D637B"/>
    <w:rsid w:val="008D63F1"/>
    <w:rsid w:val="008D78C8"/>
    <w:rsid w:val="008E1670"/>
    <w:rsid w:val="008E18C7"/>
    <w:rsid w:val="008E197F"/>
    <w:rsid w:val="008E19BF"/>
    <w:rsid w:val="008E2597"/>
    <w:rsid w:val="008E2BD2"/>
    <w:rsid w:val="008E6884"/>
    <w:rsid w:val="008E6AFD"/>
    <w:rsid w:val="008E7596"/>
    <w:rsid w:val="008F0D57"/>
    <w:rsid w:val="008F488F"/>
    <w:rsid w:val="008F51D8"/>
    <w:rsid w:val="00901193"/>
    <w:rsid w:val="00902E64"/>
    <w:rsid w:val="00903E60"/>
    <w:rsid w:val="00906377"/>
    <w:rsid w:val="009063CB"/>
    <w:rsid w:val="00907318"/>
    <w:rsid w:val="00907420"/>
    <w:rsid w:val="009109AE"/>
    <w:rsid w:val="0091430B"/>
    <w:rsid w:val="00916F39"/>
    <w:rsid w:val="009178F0"/>
    <w:rsid w:val="00920C09"/>
    <w:rsid w:val="00920DCD"/>
    <w:rsid w:val="009217CB"/>
    <w:rsid w:val="00922B07"/>
    <w:rsid w:val="00922C10"/>
    <w:rsid w:val="009236D0"/>
    <w:rsid w:val="009265E0"/>
    <w:rsid w:val="00931E17"/>
    <w:rsid w:val="009324F1"/>
    <w:rsid w:val="00933082"/>
    <w:rsid w:val="00933BA8"/>
    <w:rsid w:val="009360FB"/>
    <w:rsid w:val="00936E60"/>
    <w:rsid w:val="009373BF"/>
    <w:rsid w:val="00937F15"/>
    <w:rsid w:val="00940552"/>
    <w:rsid w:val="00941668"/>
    <w:rsid w:val="00941827"/>
    <w:rsid w:val="00942E9B"/>
    <w:rsid w:val="00951BE5"/>
    <w:rsid w:val="00951D5A"/>
    <w:rsid w:val="00953F5C"/>
    <w:rsid w:val="009540E8"/>
    <w:rsid w:val="00954CBE"/>
    <w:rsid w:val="00955FF3"/>
    <w:rsid w:val="00957B54"/>
    <w:rsid w:val="009621A3"/>
    <w:rsid w:val="00962AE5"/>
    <w:rsid w:val="00964CFA"/>
    <w:rsid w:val="00973C65"/>
    <w:rsid w:val="00974717"/>
    <w:rsid w:val="00976AD5"/>
    <w:rsid w:val="00976E32"/>
    <w:rsid w:val="00980167"/>
    <w:rsid w:val="00980F22"/>
    <w:rsid w:val="00981361"/>
    <w:rsid w:val="00983817"/>
    <w:rsid w:val="00984A1B"/>
    <w:rsid w:val="00984BE6"/>
    <w:rsid w:val="00984D81"/>
    <w:rsid w:val="00987CC2"/>
    <w:rsid w:val="00990317"/>
    <w:rsid w:val="009906DD"/>
    <w:rsid w:val="00990BAE"/>
    <w:rsid w:val="0099183E"/>
    <w:rsid w:val="00991AA5"/>
    <w:rsid w:val="0099287E"/>
    <w:rsid w:val="00994E76"/>
    <w:rsid w:val="00995E00"/>
    <w:rsid w:val="0099722A"/>
    <w:rsid w:val="009A00C5"/>
    <w:rsid w:val="009A46E9"/>
    <w:rsid w:val="009B012F"/>
    <w:rsid w:val="009B15C7"/>
    <w:rsid w:val="009B1F1D"/>
    <w:rsid w:val="009B4E56"/>
    <w:rsid w:val="009B5C16"/>
    <w:rsid w:val="009C07B6"/>
    <w:rsid w:val="009C0E79"/>
    <w:rsid w:val="009C12AC"/>
    <w:rsid w:val="009C3162"/>
    <w:rsid w:val="009C3EFB"/>
    <w:rsid w:val="009C613E"/>
    <w:rsid w:val="009C6695"/>
    <w:rsid w:val="009C67B6"/>
    <w:rsid w:val="009D0596"/>
    <w:rsid w:val="009D064E"/>
    <w:rsid w:val="009D1F71"/>
    <w:rsid w:val="009D2AD0"/>
    <w:rsid w:val="009D3D13"/>
    <w:rsid w:val="009D72BC"/>
    <w:rsid w:val="009E044B"/>
    <w:rsid w:val="009E0893"/>
    <w:rsid w:val="009E26F0"/>
    <w:rsid w:val="009E2EAF"/>
    <w:rsid w:val="009E5694"/>
    <w:rsid w:val="009F2775"/>
    <w:rsid w:val="009F52E4"/>
    <w:rsid w:val="009F565E"/>
    <w:rsid w:val="009F5B6F"/>
    <w:rsid w:val="009F602D"/>
    <w:rsid w:val="009F771D"/>
    <w:rsid w:val="00A02340"/>
    <w:rsid w:val="00A07E3C"/>
    <w:rsid w:val="00A108F7"/>
    <w:rsid w:val="00A11F9F"/>
    <w:rsid w:val="00A17867"/>
    <w:rsid w:val="00A17DF8"/>
    <w:rsid w:val="00A17E1B"/>
    <w:rsid w:val="00A27798"/>
    <w:rsid w:val="00A30BB6"/>
    <w:rsid w:val="00A31597"/>
    <w:rsid w:val="00A31F16"/>
    <w:rsid w:val="00A33C58"/>
    <w:rsid w:val="00A343F0"/>
    <w:rsid w:val="00A35CC5"/>
    <w:rsid w:val="00A36B47"/>
    <w:rsid w:val="00A37986"/>
    <w:rsid w:val="00A40C62"/>
    <w:rsid w:val="00A45148"/>
    <w:rsid w:val="00A45EEC"/>
    <w:rsid w:val="00A46029"/>
    <w:rsid w:val="00A47135"/>
    <w:rsid w:val="00A5052E"/>
    <w:rsid w:val="00A5286C"/>
    <w:rsid w:val="00A528E7"/>
    <w:rsid w:val="00A53061"/>
    <w:rsid w:val="00A54A08"/>
    <w:rsid w:val="00A560C5"/>
    <w:rsid w:val="00A56645"/>
    <w:rsid w:val="00A56DD2"/>
    <w:rsid w:val="00A57DEA"/>
    <w:rsid w:val="00A628AA"/>
    <w:rsid w:val="00A63E1D"/>
    <w:rsid w:val="00A660DF"/>
    <w:rsid w:val="00A662F0"/>
    <w:rsid w:val="00A66848"/>
    <w:rsid w:val="00A72E39"/>
    <w:rsid w:val="00A7391E"/>
    <w:rsid w:val="00A7414A"/>
    <w:rsid w:val="00A7529C"/>
    <w:rsid w:val="00A7591E"/>
    <w:rsid w:val="00A8025B"/>
    <w:rsid w:val="00A80BB2"/>
    <w:rsid w:val="00A81629"/>
    <w:rsid w:val="00A8482E"/>
    <w:rsid w:val="00A848AA"/>
    <w:rsid w:val="00A84970"/>
    <w:rsid w:val="00A90202"/>
    <w:rsid w:val="00A90C60"/>
    <w:rsid w:val="00A91426"/>
    <w:rsid w:val="00A92DE9"/>
    <w:rsid w:val="00A95117"/>
    <w:rsid w:val="00A95C40"/>
    <w:rsid w:val="00A9695B"/>
    <w:rsid w:val="00A97EB7"/>
    <w:rsid w:val="00AA07E0"/>
    <w:rsid w:val="00AA0AB2"/>
    <w:rsid w:val="00AA4566"/>
    <w:rsid w:val="00AA4761"/>
    <w:rsid w:val="00AA5947"/>
    <w:rsid w:val="00AA734E"/>
    <w:rsid w:val="00AB0B3C"/>
    <w:rsid w:val="00AB21DA"/>
    <w:rsid w:val="00AB281C"/>
    <w:rsid w:val="00AB3FDC"/>
    <w:rsid w:val="00AC2B4C"/>
    <w:rsid w:val="00AC2C65"/>
    <w:rsid w:val="00AC4B14"/>
    <w:rsid w:val="00AC6487"/>
    <w:rsid w:val="00AC669C"/>
    <w:rsid w:val="00AD24BD"/>
    <w:rsid w:val="00AD28AE"/>
    <w:rsid w:val="00AD2B3D"/>
    <w:rsid w:val="00AD3233"/>
    <w:rsid w:val="00AE0190"/>
    <w:rsid w:val="00AE0D31"/>
    <w:rsid w:val="00AE1493"/>
    <w:rsid w:val="00AE1AED"/>
    <w:rsid w:val="00AE3BB4"/>
    <w:rsid w:val="00AF1145"/>
    <w:rsid w:val="00AF279B"/>
    <w:rsid w:val="00AF2D00"/>
    <w:rsid w:val="00AF5C1E"/>
    <w:rsid w:val="00AF6050"/>
    <w:rsid w:val="00AF6678"/>
    <w:rsid w:val="00AF6C36"/>
    <w:rsid w:val="00AF788C"/>
    <w:rsid w:val="00B002EB"/>
    <w:rsid w:val="00B01CB6"/>
    <w:rsid w:val="00B01E8E"/>
    <w:rsid w:val="00B02836"/>
    <w:rsid w:val="00B045D7"/>
    <w:rsid w:val="00B07F4E"/>
    <w:rsid w:val="00B10552"/>
    <w:rsid w:val="00B12673"/>
    <w:rsid w:val="00B136FA"/>
    <w:rsid w:val="00B16AA0"/>
    <w:rsid w:val="00B202E7"/>
    <w:rsid w:val="00B215E0"/>
    <w:rsid w:val="00B24974"/>
    <w:rsid w:val="00B27079"/>
    <w:rsid w:val="00B30110"/>
    <w:rsid w:val="00B335AB"/>
    <w:rsid w:val="00B35E9B"/>
    <w:rsid w:val="00B37DB6"/>
    <w:rsid w:val="00B42C4A"/>
    <w:rsid w:val="00B43798"/>
    <w:rsid w:val="00B443B0"/>
    <w:rsid w:val="00B4548A"/>
    <w:rsid w:val="00B4717B"/>
    <w:rsid w:val="00B47598"/>
    <w:rsid w:val="00B47E5B"/>
    <w:rsid w:val="00B505BA"/>
    <w:rsid w:val="00B506A7"/>
    <w:rsid w:val="00B569AB"/>
    <w:rsid w:val="00B575A4"/>
    <w:rsid w:val="00B608CF"/>
    <w:rsid w:val="00B60C69"/>
    <w:rsid w:val="00B61E4C"/>
    <w:rsid w:val="00B64F2C"/>
    <w:rsid w:val="00B66161"/>
    <w:rsid w:val="00B664F1"/>
    <w:rsid w:val="00B6665A"/>
    <w:rsid w:val="00B72A56"/>
    <w:rsid w:val="00B72EFB"/>
    <w:rsid w:val="00B7319F"/>
    <w:rsid w:val="00B736CD"/>
    <w:rsid w:val="00B7401A"/>
    <w:rsid w:val="00B80397"/>
    <w:rsid w:val="00B80FF7"/>
    <w:rsid w:val="00B81833"/>
    <w:rsid w:val="00B82ECD"/>
    <w:rsid w:val="00B83911"/>
    <w:rsid w:val="00B84422"/>
    <w:rsid w:val="00B849A2"/>
    <w:rsid w:val="00B906A2"/>
    <w:rsid w:val="00B91E60"/>
    <w:rsid w:val="00B91E7D"/>
    <w:rsid w:val="00B91F32"/>
    <w:rsid w:val="00B9275D"/>
    <w:rsid w:val="00B940D6"/>
    <w:rsid w:val="00BA1CF5"/>
    <w:rsid w:val="00BA5987"/>
    <w:rsid w:val="00BA5BCB"/>
    <w:rsid w:val="00BA66FC"/>
    <w:rsid w:val="00BB1071"/>
    <w:rsid w:val="00BB1594"/>
    <w:rsid w:val="00BB29D5"/>
    <w:rsid w:val="00BB33BC"/>
    <w:rsid w:val="00BB5CEF"/>
    <w:rsid w:val="00BB5F52"/>
    <w:rsid w:val="00BB62EA"/>
    <w:rsid w:val="00BB6529"/>
    <w:rsid w:val="00BC25A5"/>
    <w:rsid w:val="00BC56AF"/>
    <w:rsid w:val="00BC62B6"/>
    <w:rsid w:val="00BD28ED"/>
    <w:rsid w:val="00BD430C"/>
    <w:rsid w:val="00BD49C9"/>
    <w:rsid w:val="00BD4CFC"/>
    <w:rsid w:val="00BD4D72"/>
    <w:rsid w:val="00BD763C"/>
    <w:rsid w:val="00BE038E"/>
    <w:rsid w:val="00BE0BD8"/>
    <w:rsid w:val="00BE38CC"/>
    <w:rsid w:val="00BE59A3"/>
    <w:rsid w:val="00BF0121"/>
    <w:rsid w:val="00BF06BE"/>
    <w:rsid w:val="00BF1763"/>
    <w:rsid w:val="00BF2791"/>
    <w:rsid w:val="00BF36C7"/>
    <w:rsid w:val="00BF6042"/>
    <w:rsid w:val="00C01021"/>
    <w:rsid w:val="00C0310E"/>
    <w:rsid w:val="00C041FD"/>
    <w:rsid w:val="00C07768"/>
    <w:rsid w:val="00C07950"/>
    <w:rsid w:val="00C11320"/>
    <w:rsid w:val="00C1301C"/>
    <w:rsid w:val="00C142E6"/>
    <w:rsid w:val="00C15D8C"/>
    <w:rsid w:val="00C16664"/>
    <w:rsid w:val="00C175E6"/>
    <w:rsid w:val="00C2457A"/>
    <w:rsid w:val="00C2471D"/>
    <w:rsid w:val="00C24EAC"/>
    <w:rsid w:val="00C252C4"/>
    <w:rsid w:val="00C25C05"/>
    <w:rsid w:val="00C26142"/>
    <w:rsid w:val="00C269DE"/>
    <w:rsid w:val="00C271F7"/>
    <w:rsid w:val="00C30B53"/>
    <w:rsid w:val="00C32026"/>
    <w:rsid w:val="00C326CA"/>
    <w:rsid w:val="00C43452"/>
    <w:rsid w:val="00C46CA6"/>
    <w:rsid w:val="00C5221F"/>
    <w:rsid w:val="00C53D5B"/>
    <w:rsid w:val="00C571E5"/>
    <w:rsid w:val="00C5771A"/>
    <w:rsid w:val="00C577EF"/>
    <w:rsid w:val="00C57D72"/>
    <w:rsid w:val="00C60823"/>
    <w:rsid w:val="00C61DE0"/>
    <w:rsid w:val="00C632E3"/>
    <w:rsid w:val="00C63992"/>
    <w:rsid w:val="00C64421"/>
    <w:rsid w:val="00C644F4"/>
    <w:rsid w:val="00C6506A"/>
    <w:rsid w:val="00C671C1"/>
    <w:rsid w:val="00C70BDB"/>
    <w:rsid w:val="00C71A09"/>
    <w:rsid w:val="00C74536"/>
    <w:rsid w:val="00C74CDF"/>
    <w:rsid w:val="00C7616A"/>
    <w:rsid w:val="00C80186"/>
    <w:rsid w:val="00C8091F"/>
    <w:rsid w:val="00C80C52"/>
    <w:rsid w:val="00C860F8"/>
    <w:rsid w:val="00C90223"/>
    <w:rsid w:val="00C90E33"/>
    <w:rsid w:val="00C925E7"/>
    <w:rsid w:val="00C9270D"/>
    <w:rsid w:val="00C9369F"/>
    <w:rsid w:val="00C9721A"/>
    <w:rsid w:val="00C97315"/>
    <w:rsid w:val="00CA083A"/>
    <w:rsid w:val="00CA2FAF"/>
    <w:rsid w:val="00CA3B03"/>
    <w:rsid w:val="00CA4A1B"/>
    <w:rsid w:val="00CA7245"/>
    <w:rsid w:val="00CA7D70"/>
    <w:rsid w:val="00CB0025"/>
    <w:rsid w:val="00CB0452"/>
    <w:rsid w:val="00CB626A"/>
    <w:rsid w:val="00CC2EF8"/>
    <w:rsid w:val="00CC4907"/>
    <w:rsid w:val="00CC59AA"/>
    <w:rsid w:val="00CC7307"/>
    <w:rsid w:val="00CD0244"/>
    <w:rsid w:val="00CD03D1"/>
    <w:rsid w:val="00CD29D3"/>
    <w:rsid w:val="00CD36C0"/>
    <w:rsid w:val="00CD4D57"/>
    <w:rsid w:val="00CE17B3"/>
    <w:rsid w:val="00CE1E17"/>
    <w:rsid w:val="00CE23A7"/>
    <w:rsid w:val="00CE3A88"/>
    <w:rsid w:val="00CE4DF2"/>
    <w:rsid w:val="00CE53DD"/>
    <w:rsid w:val="00CE7D0C"/>
    <w:rsid w:val="00CF05D3"/>
    <w:rsid w:val="00CF18DD"/>
    <w:rsid w:val="00CF26F1"/>
    <w:rsid w:val="00CF5366"/>
    <w:rsid w:val="00CF7309"/>
    <w:rsid w:val="00D009BE"/>
    <w:rsid w:val="00D0218E"/>
    <w:rsid w:val="00D02A88"/>
    <w:rsid w:val="00D04454"/>
    <w:rsid w:val="00D0570A"/>
    <w:rsid w:val="00D07E27"/>
    <w:rsid w:val="00D11BB8"/>
    <w:rsid w:val="00D13C1F"/>
    <w:rsid w:val="00D20BC6"/>
    <w:rsid w:val="00D222FC"/>
    <w:rsid w:val="00D2263C"/>
    <w:rsid w:val="00D2356E"/>
    <w:rsid w:val="00D245E8"/>
    <w:rsid w:val="00D246A1"/>
    <w:rsid w:val="00D253E1"/>
    <w:rsid w:val="00D25B6B"/>
    <w:rsid w:val="00D269A1"/>
    <w:rsid w:val="00D279D9"/>
    <w:rsid w:val="00D27DFE"/>
    <w:rsid w:val="00D3046E"/>
    <w:rsid w:val="00D323DD"/>
    <w:rsid w:val="00D3265E"/>
    <w:rsid w:val="00D32678"/>
    <w:rsid w:val="00D32B25"/>
    <w:rsid w:val="00D32FAB"/>
    <w:rsid w:val="00D332F5"/>
    <w:rsid w:val="00D3383D"/>
    <w:rsid w:val="00D34417"/>
    <w:rsid w:val="00D34F5A"/>
    <w:rsid w:val="00D366C7"/>
    <w:rsid w:val="00D36D84"/>
    <w:rsid w:val="00D40B1E"/>
    <w:rsid w:val="00D41980"/>
    <w:rsid w:val="00D4251A"/>
    <w:rsid w:val="00D4411C"/>
    <w:rsid w:val="00D442F4"/>
    <w:rsid w:val="00D4461E"/>
    <w:rsid w:val="00D45D15"/>
    <w:rsid w:val="00D46D51"/>
    <w:rsid w:val="00D46EF5"/>
    <w:rsid w:val="00D50AB5"/>
    <w:rsid w:val="00D518E0"/>
    <w:rsid w:val="00D51EF5"/>
    <w:rsid w:val="00D52147"/>
    <w:rsid w:val="00D53578"/>
    <w:rsid w:val="00D53984"/>
    <w:rsid w:val="00D54749"/>
    <w:rsid w:val="00D55C65"/>
    <w:rsid w:val="00D6264D"/>
    <w:rsid w:val="00D62B5C"/>
    <w:rsid w:val="00D6303D"/>
    <w:rsid w:val="00D641EC"/>
    <w:rsid w:val="00D65631"/>
    <w:rsid w:val="00D663CF"/>
    <w:rsid w:val="00D667C9"/>
    <w:rsid w:val="00D67035"/>
    <w:rsid w:val="00D6729D"/>
    <w:rsid w:val="00D73219"/>
    <w:rsid w:val="00D73611"/>
    <w:rsid w:val="00D754CF"/>
    <w:rsid w:val="00D755A8"/>
    <w:rsid w:val="00D7599B"/>
    <w:rsid w:val="00D76AE6"/>
    <w:rsid w:val="00D82C60"/>
    <w:rsid w:val="00D834F5"/>
    <w:rsid w:val="00D83981"/>
    <w:rsid w:val="00D86D5B"/>
    <w:rsid w:val="00D900D2"/>
    <w:rsid w:val="00D938C0"/>
    <w:rsid w:val="00D95826"/>
    <w:rsid w:val="00DA0CA2"/>
    <w:rsid w:val="00DA1B0E"/>
    <w:rsid w:val="00DA4816"/>
    <w:rsid w:val="00DA653D"/>
    <w:rsid w:val="00DB138C"/>
    <w:rsid w:val="00DB21D6"/>
    <w:rsid w:val="00DB249E"/>
    <w:rsid w:val="00DB3D0C"/>
    <w:rsid w:val="00DB4567"/>
    <w:rsid w:val="00DB6AA2"/>
    <w:rsid w:val="00DB74CE"/>
    <w:rsid w:val="00DB7C3D"/>
    <w:rsid w:val="00DC0238"/>
    <w:rsid w:val="00DC2ECB"/>
    <w:rsid w:val="00DC3FC7"/>
    <w:rsid w:val="00DC5264"/>
    <w:rsid w:val="00DC663B"/>
    <w:rsid w:val="00DC6983"/>
    <w:rsid w:val="00DD065E"/>
    <w:rsid w:val="00DD0A82"/>
    <w:rsid w:val="00DD12F7"/>
    <w:rsid w:val="00DD4180"/>
    <w:rsid w:val="00DD4720"/>
    <w:rsid w:val="00DD4BFB"/>
    <w:rsid w:val="00DD6742"/>
    <w:rsid w:val="00DD7654"/>
    <w:rsid w:val="00DE22CC"/>
    <w:rsid w:val="00DE3DA7"/>
    <w:rsid w:val="00DE5A80"/>
    <w:rsid w:val="00DE61C6"/>
    <w:rsid w:val="00DE647E"/>
    <w:rsid w:val="00DF0F5A"/>
    <w:rsid w:val="00DF26E7"/>
    <w:rsid w:val="00DF29A4"/>
    <w:rsid w:val="00DF4656"/>
    <w:rsid w:val="00DF50BB"/>
    <w:rsid w:val="00DF61A4"/>
    <w:rsid w:val="00DF7845"/>
    <w:rsid w:val="00E001AF"/>
    <w:rsid w:val="00E002DB"/>
    <w:rsid w:val="00E00A9A"/>
    <w:rsid w:val="00E046DF"/>
    <w:rsid w:val="00E06B8A"/>
    <w:rsid w:val="00E079BE"/>
    <w:rsid w:val="00E1349F"/>
    <w:rsid w:val="00E13CA1"/>
    <w:rsid w:val="00E21630"/>
    <w:rsid w:val="00E22D24"/>
    <w:rsid w:val="00E236BA"/>
    <w:rsid w:val="00E30BB6"/>
    <w:rsid w:val="00E334A0"/>
    <w:rsid w:val="00E3572E"/>
    <w:rsid w:val="00E42C79"/>
    <w:rsid w:val="00E43FE3"/>
    <w:rsid w:val="00E46631"/>
    <w:rsid w:val="00E46CB0"/>
    <w:rsid w:val="00E46DE8"/>
    <w:rsid w:val="00E46FE8"/>
    <w:rsid w:val="00E47DAA"/>
    <w:rsid w:val="00E60108"/>
    <w:rsid w:val="00E61271"/>
    <w:rsid w:val="00E634D9"/>
    <w:rsid w:val="00E63AF0"/>
    <w:rsid w:val="00E64905"/>
    <w:rsid w:val="00E65205"/>
    <w:rsid w:val="00E669D2"/>
    <w:rsid w:val="00E701F7"/>
    <w:rsid w:val="00E7109E"/>
    <w:rsid w:val="00E72689"/>
    <w:rsid w:val="00E74DFA"/>
    <w:rsid w:val="00E75579"/>
    <w:rsid w:val="00E756A4"/>
    <w:rsid w:val="00E757FC"/>
    <w:rsid w:val="00E82E19"/>
    <w:rsid w:val="00E83510"/>
    <w:rsid w:val="00E8473D"/>
    <w:rsid w:val="00E86938"/>
    <w:rsid w:val="00E86EC6"/>
    <w:rsid w:val="00E901EC"/>
    <w:rsid w:val="00E907ED"/>
    <w:rsid w:val="00E92D22"/>
    <w:rsid w:val="00E950B0"/>
    <w:rsid w:val="00E96203"/>
    <w:rsid w:val="00E96566"/>
    <w:rsid w:val="00E977B6"/>
    <w:rsid w:val="00E97DB2"/>
    <w:rsid w:val="00EA01B5"/>
    <w:rsid w:val="00EA0757"/>
    <w:rsid w:val="00EA0A89"/>
    <w:rsid w:val="00EA11C9"/>
    <w:rsid w:val="00EA29E4"/>
    <w:rsid w:val="00EA37DF"/>
    <w:rsid w:val="00EA406F"/>
    <w:rsid w:val="00EA620F"/>
    <w:rsid w:val="00EA7955"/>
    <w:rsid w:val="00EA7BD3"/>
    <w:rsid w:val="00EB0999"/>
    <w:rsid w:val="00EB0BB4"/>
    <w:rsid w:val="00EB11C6"/>
    <w:rsid w:val="00EB2C22"/>
    <w:rsid w:val="00EB4B49"/>
    <w:rsid w:val="00EB5732"/>
    <w:rsid w:val="00EB574F"/>
    <w:rsid w:val="00EB7FE0"/>
    <w:rsid w:val="00EC057A"/>
    <w:rsid w:val="00EC3455"/>
    <w:rsid w:val="00EC3527"/>
    <w:rsid w:val="00EC4124"/>
    <w:rsid w:val="00EC50BA"/>
    <w:rsid w:val="00EC5AA6"/>
    <w:rsid w:val="00EC5CEB"/>
    <w:rsid w:val="00ED4E77"/>
    <w:rsid w:val="00ED665E"/>
    <w:rsid w:val="00ED6B73"/>
    <w:rsid w:val="00EE0F6D"/>
    <w:rsid w:val="00EE1048"/>
    <w:rsid w:val="00EE178A"/>
    <w:rsid w:val="00EE1BD9"/>
    <w:rsid w:val="00EE27BB"/>
    <w:rsid w:val="00EE61F2"/>
    <w:rsid w:val="00EE7AF1"/>
    <w:rsid w:val="00EF2003"/>
    <w:rsid w:val="00EF2B81"/>
    <w:rsid w:val="00EF2CA5"/>
    <w:rsid w:val="00EF7B30"/>
    <w:rsid w:val="00F0398D"/>
    <w:rsid w:val="00F03D73"/>
    <w:rsid w:val="00F04D64"/>
    <w:rsid w:val="00F055D7"/>
    <w:rsid w:val="00F05C6C"/>
    <w:rsid w:val="00F1090F"/>
    <w:rsid w:val="00F10B82"/>
    <w:rsid w:val="00F10C12"/>
    <w:rsid w:val="00F119C5"/>
    <w:rsid w:val="00F13702"/>
    <w:rsid w:val="00F137D3"/>
    <w:rsid w:val="00F20303"/>
    <w:rsid w:val="00F23B5B"/>
    <w:rsid w:val="00F24A5F"/>
    <w:rsid w:val="00F25864"/>
    <w:rsid w:val="00F2687B"/>
    <w:rsid w:val="00F272BC"/>
    <w:rsid w:val="00F278CE"/>
    <w:rsid w:val="00F31800"/>
    <w:rsid w:val="00F348CD"/>
    <w:rsid w:val="00F34C5C"/>
    <w:rsid w:val="00F35525"/>
    <w:rsid w:val="00F35F52"/>
    <w:rsid w:val="00F365C3"/>
    <w:rsid w:val="00F36F56"/>
    <w:rsid w:val="00F40104"/>
    <w:rsid w:val="00F41749"/>
    <w:rsid w:val="00F4616F"/>
    <w:rsid w:val="00F50F91"/>
    <w:rsid w:val="00F51280"/>
    <w:rsid w:val="00F52F58"/>
    <w:rsid w:val="00F546E0"/>
    <w:rsid w:val="00F54C0F"/>
    <w:rsid w:val="00F562D9"/>
    <w:rsid w:val="00F5661D"/>
    <w:rsid w:val="00F60DAA"/>
    <w:rsid w:val="00F613E5"/>
    <w:rsid w:val="00F6245C"/>
    <w:rsid w:val="00F702D4"/>
    <w:rsid w:val="00F73EE7"/>
    <w:rsid w:val="00F77C4C"/>
    <w:rsid w:val="00F817FB"/>
    <w:rsid w:val="00F86C92"/>
    <w:rsid w:val="00F91007"/>
    <w:rsid w:val="00F9312A"/>
    <w:rsid w:val="00F9495B"/>
    <w:rsid w:val="00F9622E"/>
    <w:rsid w:val="00FA06B9"/>
    <w:rsid w:val="00FA0CA6"/>
    <w:rsid w:val="00FA2776"/>
    <w:rsid w:val="00FA7D7D"/>
    <w:rsid w:val="00FB1C72"/>
    <w:rsid w:val="00FB211E"/>
    <w:rsid w:val="00FB23AA"/>
    <w:rsid w:val="00FB35D5"/>
    <w:rsid w:val="00FB40B5"/>
    <w:rsid w:val="00FC039A"/>
    <w:rsid w:val="00FC0DA8"/>
    <w:rsid w:val="00FC1D5F"/>
    <w:rsid w:val="00FC402B"/>
    <w:rsid w:val="00FC50B7"/>
    <w:rsid w:val="00FC5465"/>
    <w:rsid w:val="00FC5597"/>
    <w:rsid w:val="00FC5C82"/>
    <w:rsid w:val="00FC670C"/>
    <w:rsid w:val="00FD5624"/>
    <w:rsid w:val="00FD5F74"/>
    <w:rsid w:val="00FD6AAC"/>
    <w:rsid w:val="00FD6D44"/>
    <w:rsid w:val="00FE4BF5"/>
    <w:rsid w:val="00FF42BB"/>
    <w:rsid w:val="00FF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B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0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05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0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B73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A97E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7F2450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7F24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2A5568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5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2A556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A0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Normal">
    <w:name w:val="Table Normal"/>
    <w:uiPriority w:val="2"/>
    <w:qFormat/>
    <w:rsid w:val="0094055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055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4B527-D0D5-4330-857B-E463E42E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21680</Words>
  <Characters>123582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2018-12-13T06:36:00Z</cp:lastPrinted>
  <dcterms:created xsi:type="dcterms:W3CDTF">2019-01-31T15:44:00Z</dcterms:created>
  <dcterms:modified xsi:type="dcterms:W3CDTF">2019-02-01T06:00:00Z</dcterms:modified>
</cp:coreProperties>
</file>